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3A" w:rsidRPr="003C2470" w:rsidRDefault="00DA3F3A" w:rsidP="00A87BC9">
      <w:pPr>
        <w:jc w:val="center"/>
        <w:rPr>
          <w:b/>
          <w:bCs/>
          <w:sz w:val="36"/>
          <w:szCs w:val="36"/>
        </w:rPr>
      </w:pPr>
      <w:r w:rsidRPr="003C2470">
        <w:rPr>
          <w:b/>
          <w:bCs/>
          <w:sz w:val="36"/>
          <w:szCs w:val="36"/>
        </w:rPr>
        <w:t>The Philosophy of Individual Valuism</w:t>
      </w:r>
    </w:p>
    <w:p w:rsidR="009C1AE5" w:rsidRPr="009C1AE5" w:rsidRDefault="009C1AE5" w:rsidP="009C1AE5">
      <w:pPr>
        <w:jc w:val="center"/>
        <w:rPr>
          <w:i/>
          <w:iCs/>
        </w:rPr>
      </w:pPr>
      <w:r w:rsidRPr="009C1AE5">
        <w:rPr>
          <w:i/>
          <w:iCs/>
        </w:rPr>
        <w:t>www.indval.org</w:t>
      </w:r>
      <w:del w:id="0" w:author="Brian" w:date="2012-03-09T09:04:00Z">
        <w:r w:rsidRPr="009C1AE5" w:rsidDel="00543275">
          <w:rPr>
            <w:i/>
            <w:iCs/>
          </w:rPr>
          <w:delText>. Reproduce as desired for nonprofit.</w:delText>
        </w:r>
      </w:del>
      <w:del w:id="1" w:author="Brian" w:date="2012-02-04T21:06:00Z">
        <w:r w:rsidRPr="009C1AE5" w:rsidDel="00784D1C">
          <w:rPr>
            <w:i/>
            <w:iCs/>
          </w:rPr>
          <w:delText xml:space="preserve"> Do not alter.</w:delText>
        </w:r>
      </w:del>
    </w:p>
    <w:p w:rsidR="00DA3F3A" w:rsidRPr="009C1AE5" w:rsidRDefault="00DA3F3A" w:rsidP="00A87BC9">
      <w:pPr>
        <w:jc w:val="center"/>
        <w:rPr>
          <w:b/>
          <w:bCs/>
          <w:sz w:val="28"/>
          <w:szCs w:val="28"/>
        </w:rPr>
      </w:pPr>
    </w:p>
    <w:p w:rsidR="00772349" w:rsidRPr="00941374" w:rsidRDefault="00997543" w:rsidP="00A87BC9">
      <w:pPr>
        <w:jc w:val="center"/>
        <w:rPr>
          <w:b/>
          <w:bCs/>
          <w:sz w:val="28"/>
          <w:szCs w:val="28"/>
        </w:rPr>
      </w:pPr>
      <w:r w:rsidRPr="00941374">
        <w:rPr>
          <w:b/>
          <w:bCs/>
          <w:sz w:val="28"/>
          <w:szCs w:val="28"/>
        </w:rPr>
        <w:t>Introduction</w:t>
      </w:r>
    </w:p>
    <w:p w:rsidR="00457518" w:rsidRDefault="00457518" w:rsidP="00B93793"/>
    <w:p w:rsidR="00273348" w:rsidRDefault="003D469C" w:rsidP="00A05E99">
      <w:r>
        <w:t>The p</w:t>
      </w:r>
      <w:r w:rsidR="00B926E2">
        <w:t xml:space="preserve">urpose of this </w:t>
      </w:r>
      <w:del w:id="2" w:author="Brian" w:date="2012-02-13T23:29:00Z">
        <w:r w:rsidR="00B926E2" w:rsidDel="00064005">
          <w:delText xml:space="preserve">philosophy </w:delText>
        </w:r>
      </w:del>
      <w:ins w:id="3" w:author="Brian" w:date="2012-02-13T23:29:00Z">
        <w:r w:rsidR="00064005">
          <w:t xml:space="preserve">paper </w:t>
        </w:r>
      </w:ins>
      <w:r w:rsidR="00B926E2">
        <w:t xml:space="preserve">is to </w:t>
      </w:r>
      <w:del w:id="4" w:author="Brian" w:date="2012-02-04T21:24:00Z">
        <w:r w:rsidR="00F10E75" w:rsidDel="00980CB6">
          <w:delText xml:space="preserve">properly </w:delText>
        </w:r>
      </w:del>
      <w:del w:id="5" w:author="Brian" w:date="2012-02-04T21:26:00Z">
        <w:r w:rsidR="00BF33A1" w:rsidDel="00980CB6">
          <w:delText>characterize</w:delText>
        </w:r>
      </w:del>
      <w:ins w:id="6" w:author="Brian" w:date="2012-02-04T21:26:00Z">
        <w:r w:rsidR="00980CB6">
          <w:t>identify</w:t>
        </w:r>
      </w:ins>
      <w:r w:rsidR="00F10E75">
        <w:t xml:space="preserve"> </w:t>
      </w:r>
      <w:ins w:id="7" w:author="Brian" w:date="2012-02-04T21:25:00Z">
        <w:r w:rsidR="00980CB6">
          <w:t xml:space="preserve">the nature of </w:t>
        </w:r>
      </w:ins>
      <w:r w:rsidR="00A52E23">
        <w:t>value</w:t>
      </w:r>
      <w:r w:rsidR="00F66218">
        <w:t xml:space="preserve"> and</w:t>
      </w:r>
      <w:r w:rsidR="00CF76E2">
        <w:t xml:space="preserve"> </w:t>
      </w:r>
      <w:r w:rsidR="00AA0CE7">
        <w:t xml:space="preserve">goodness, words </w:t>
      </w:r>
      <w:del w:id="8" w:author="Brian" w:date="2012-02-04T21:26:00Z">
        <w:r w:rsidR="00BF33A1" w:rsidDel="00DA6C3D">
          <w:delText xml:space="preserve">meant </w:delText>
        </w:r>
      </w:del>
      <w:ins w:id="9" w:author="Brian" w:date="2012-02-04T21:26:00Z">
        <w:r w:rsidR="00DA6C3D">
          <w:t xml:space="preserve">used </w:t>
        </w:r>
      </w:ins>
      <w:r w:rsidR="00BF33A1">
        <w:t xml:space="preserve">to </w:t>
      </w:r>
      <w:r w:rsidR="00AA0CE7">
        <w:t xml:space="preserve">describe </w:t>
      </w:r>
      <w:r w:rsidR="00016A46">
        <w:t xml:space="preserve">how </w:t>
      </w:r>
      <w:del w:id="10" w:author="Brian" w:date="2012-02-04T21:26:00Z">
        <w:r w:rsidR="008C269A" w:rsidDel="00DA6C3D">
          <w:delText>any</w:delText>
        </w:r>
        <w:r w:rsidR="00210E2A" w:rsidDel="00DA6C3D">
          <w:delText xml:space="preserve"> </w:delText>
        </w:r>
      </w:del>
      <w:r w:rsidR="00016A46">
        <w:t>thing</w:t>
      </w:r>
      <w:ins w:id="11" w:author="Brian" w:date="2012-02-04T21:26:00Z">
        <w:r w:rsidR="00DA6C3D">
          <w:t>s</w:t>
        </w:r>
      </w:ins>
      <w:r w:rsidR="00A9392F">
        <w:t xml:space="preserve"> </w:t>
      </w:r>
      <w:del w:id="12" w:author="Brian" w:date="2012-02-04T21:26:00Z">
        <w:r w:rsidR="00A9392F" w:rsidDel="00DA6C3D">
          <w:delText>or</w:delText>
        </w:r>
      </w:del>
      <w:ins w:id="13" w:author="Brian" w:date="2012-02-04T21:26:00Z">
        <w:r w:rsidR="00DA6C3D">
          <w:t>and</w:t>
        </w:r>
      </w:ins>
      <w:r w:rsidR="00A9392F">
        <w:t xml:space="preserve"> action</w:t>
      </w:r>
      <w:ins w:id="14" w:author="Brian" w:date="2012-02-04T21:26:00Z">
        <w:r w:rsidR="00DA6C3D">
          <w:t>s</w:t>
        </w:r>
      </w:ins>
      <w:r w:rsidR="00016A46">
        <w:t xml:space="preserve"> </w:t>
      </w:r>
      <w:del w:id="15" w:author="Brian" w:date="2012-02-04T21:26:00Z">
        <w:r w:rsidR="00A05E99" w:rsidDel="00DA6C3D">
          <w:delText>is</w:delText>
        </w:r>
      </w:del>
      <w:ins w:id="16" w:author="Brian" w:date="2012-02-13T23:31:00Z">
        <w:r w:rsidR="00064005">
          <w:t>should be</w:t>
        </w:r>
      </w:ins>
      <w:r w:rsidR="00A05E99">
        <w:t xml:space="preserve"> desir</w:t>
      </w:r>
      <w:ins w:id="17" w:author="Brian" w:date="2012-02-13T23:31:00Z">
        <w:r w:rsidR="00064005">
          <w:t>ed</w:t>
        </w:r>
      </w:ins>
      <w:del w:id="18" w:author="Brian" w:date="2012-02-13T23:31:00Z">
        <w:r w:rsidR="00A05E99" w:rsidDel="00064005">
          <w:delText>able</w:delText>
        </w:r>
      </w:del>
      <w:r w:rsidR="00BF33A1">
        <w:t>.</w:t>
      </w:r>
      <w:r w:rsidR="00CF76E2">
        <w:t xml:space="preserve"> </w:t>
      </w:r>
      <w:del w:id="19" w:author="Brian" w:date="2012-02-04T21:27:00Z">
        <w:r w:rsidR="00E868D6" w:rsidDel="00DA6C3D">
          <w:delText>For the vast majority of humans</w:delText>
        </w:r>
      </w:del>
      <w:ins w:id="20" w:author="Brian" w:date="2012-02-04T21:27:00Z">
        <w:r w:rsidR="00DA6C3D">
          <w:t>Historically</w:t>
        </w:r>
      </w:ins>
      <w:r w:rsidR="00E868D6">
        <w:t xml:space="preserve">, </w:t>
      </w:r>
      <w:r w:rsidR="004E640E">
        <w:t>perceptions</w:t>
      </w:r>
      <w:r w:rsidR="004C64A7">
        <w:t xml:space="preserve"> of </w:t>
      </w:r>
      <w:del w:id="21" w:author="Brian" w:date="2012-02-13T23:41:00Z">
        <w:r w:rsidR="004C64A7" w:rsidDel="005D0E6C">
          <w:delText>value and goodness</w:delText>
        </w:r>
      </w:del>
      <w:ins w:id="22" w:author="Brian" w:date="2012-02-13T23:41:00Z">
        <w:r w:rsidR="005D0E6C">
          <w:t>desirability</w:t>
        </w:r>
      </w:ins>
      <w:r w:rsidR="004C64A7">
        <w:t xml:space="preserve"> </w:t>
      </w:r>
      <w:del w:id="23" w:author="Brian" w:date="2012-02-13T23:38:00Z">
        <w:r w:rsidR="004C64A7" w:rsidDel="00064005">
          <w:delText>are</w:delText>
        </w:r>
        <w:r w:rsidR="00A40032" w:rsidDel="00064005">
          <w:delText xml:space="preserve"> too</w:delText>
        </w:r>
        <w:r w:rsidR="00210E2A" w:rsidDel="00064005">
          <w:delText xml:space="preserve"> often </w:delText>
        </w:r>
        <w:r w:rsidR="004C64A7" w:rsidDel="00064005">
          <w:delText>distorted</w:delText>
        </w:r>
      </w:del>
      <w:ins w:id="24" w:author="Brian" w:date="2012-02-13T23:38:00Z">
        <w:r w:rsidR="00064005">
          <w:t xml:space="preserve">have been </w:t>
        </w:r>
      </w:ins>
      <w:del w:id="25" w:author="Brian" w:date="2012-02-13T23:38:00Z">
        <w:r w:rsidR="004C64A7" w:rsidDel="00064005">
          <w:delText xml:space="preserve"> </w:delText>
        </w:r>
      </w:del>
      <w:ins w:id="26" w:author="Brian" w:date="2012-02-13T23:38:00Z">
        <w:r w:rsidR="00064005">
          <w:t xml:space="preserve">colored </w:t>
        </w:r>
      </w:ins>
      <w:r w:rsidR="004C64A7">
        <w:t>by lens</w:t>
      </w:r>
      <w:r w:rsidR="002D5451">
        <w:t>es</w:t>
      </w:r>
      <w:r w:rsidR="004C64A7">
        <w:t xml:space="preserve"> </w:t>
      </w:r>
      <w:r w:rsidR="00E00C05">
        <w:t>of culture and</w:t>
      </w:r>
      <w:r w:rsidR="009E14D4" w:rsidRPr="003317F8">
        <w:t xml:space="preserve"> </w:t>
      </w:r>
      <w:r w:rsidR="003317F8">
        <w:t>mysticism</w:t>
      </w:r>
      <w:r w:rsidR="00E00C05">
        <w:t xml:space="preserve"> that </w:t>
      </w:r>
      <w:del w:id="27" w:author="Brian" w:date="2012-02-13T23:46:00Z">
        <w:r w:rsidR="00E00C05" w:rsidDel="005D0E6C">
          <w:delText xml:space="preserve">assert </w:delText>
        </w:r>
      </w:del>
      <w:ins w:id="28" w:author="Brian" w:date="2012-02-13T23:46:00Z">
        <w:r w:rsidR="005D0E6C">
          <w:t xml:space="preserve">declare </w:t>
        </w:r>
      </w:ins>
      <w:r w:rsidR="00E00C05">
        <w:t xml:space="preserve">what is </w:t>
      </w:r>
      <w:r w:rsidR="009221EC">
        <w:t xml:space="preserve">supposed to be </w:t>
      </w:r>
      <w:del w:id="29" w:author="Brian" w:date="2012-02-13T23:46:00Z">
        <w:r w:rsidR="002D5451" w:rsidDel="005D0E6C">
          <w:delText xml:space="preserve">desired </w:delText>
        </w:r>
      </w:del>
      <w:ins w:id="30" w:author="Brian" w:date="2012-02-13T23:46:00Z">
        <w:r w:rsidR="005D0E6C">
          <w:t xml:space="preserve">right </w:t>
        </w:r>
      </w:ins>
      <w:del w:id="31" w:author="Brian" w:date="2012-02-14T00:03:00Z">
        <w:r w:rsidR="00E00C05" w:rsidDel="00440C19">
          <w:delText xml:space="preserve">with little or no </w:delText>
        </w:r>
      </w:del>
      <w:ins w:id="32" w:author="Brian" w:date="2012-02-14T00:03:00Z">
        <w:r w:rsidR="00440C19">
          <w:t>no matter the consequences of those beliefs</w:t>
        </w:r>
      </w:ins>
      <w:del w:id="33" w:author="Brian" w:date="2012-02-13T23:55:00Z">
        <w:r w:rsidR="00E00C05" w:rsidDel="00C14EAC">
          <w:delText>sound reasoning</w:delText>
        </w:r>
      </w:del>
      <w:r w:rsidR="006E697F">
        <w:t>.</w:t>
      </w:r>
      <w:r w:rsidR="001B176C">
        <w:t xml:space="preserve"> </w:t>
      </w:r>
      <w:r w:rsidR="004E7616">
        <w:t>Individual Valuism</w:t>
      </w:r>
      <w:r w:rsidR="008E1DCD">
        <w:t xml:space="preserve"> is </w:t>
      </w:r>
      <w:r w:rsidR="006F3238">
        <w:t>the philosophy that individual</w:t>
      </w:r>
      <w:r w:rsidR="00B96FD4">
        <w:t>s</w:t>
      </w:r>
      <w:r w:rsidR="006F3238">
        <w:t xml:space="preserve"> are capable of judging values </w:t>
      </w:r>
      <w:ins w:id="34" w:author="Brian" w:date="2012-02-14T00:05:00Z">
        <w:r w:rsidR="00440C19">
          <w:t>without objective, universal, or other viewpoints</w:t>
        </w:r>
      </w:ins>
      <w:del w:id="35" w:author="Brian" w:date="2012-02-14T00:05:00Z">
        <w:r w:rsidR="00225CE0" w:rsidDel="00440C19">
          <w:delText>by themselves</w:delText>
        </w:r>
      </w:del>
      <w:r w:rsidR="006F3238">
        <w:t xml:space="preserve">. </w:t>
      </w:r>
      <w:del w:id="36" w:author="Brian" w:date="2012-02-14T00:06:00Z">
        <w:r w:rsidR="006F3238" w:rsidDel="00440C19">
          <w:delText>Moreover</w:delText>
        </w:r>
      </w:del>
      <w:ins w:id="37" w:author="Brian" w:date="2012-02-14T00:06:00Z">
        <w:r w:rsidR="00440C19">
          <w:t>Furthermore</w:t>
        </w:r>
      </w:ins>
      <w:r w:rsidR="006F3238">
        <w:t xml:space="preserve">, </w:t>
      </w:r>
      <w:r w:rsidR="00720C23">
        <w:t xml:space="preserve">values </w:t>
      </w:r>
      <w:r w:rsidR="00062F84">
        <w:t xml:space="preserve">can </w:t>
      </w:r>
      <w:r w:rsidR="00062F84" w:rsidRPr="00DF3FC7">
        <w:rPr>
          <w:i/>
          <w:iCs/>
        </w:rPr>
        <w:t>only</w:t>
      </w:r>
      <w:r w:rsidR="00062F84">
        <w:t xml:space="preserve"> be defined </w:t>
      </w:r>
      <w:r w:rsidR="00B926E2">
        <w:t>relative</w:t>
      </w:r>
      <w:r w:rsidR="003317F8">
        <w:t xml:space="preserve"> to individuals</w:t>
      </w:r>
      <w:r w:rsidR="00663DE3">
        <w:t xml:space="preserve">. </w:t>
      </w:r>
      <w:r w:rsidR="006A316A">
        <w:t xml:space="preserve">Outside of a mind with preferences, goodness </w:t>
      </w:r>
      <w:del w:id="38" w:author="Brian" w:date="2012-02-14T00:08:00Z">
        <w:r w:rsidR="000D5D6E" w:rsidDel="00440C19">
          <w:delText>can</w:delText>
        </w:r>
        <w:r w:rsidR="009221EC" w:rsidDel="00440C19">
          <w:delText xml:space="preserve">not </w:delText>
        </w:r>
      </w:del>
      <w:ins w:id="39" w:author="Brian" w:date="2012-02-14T00:08:00Z">
        <w:r w:rsidR="00440C19">
          <w:t xml:space="preserve">does not </w:t>
        </w:r>
      </w:ins>
      <w:r w:rsidR="009221EC">
        <w:t>exist</w:t>
      </w:r>
      <w:r w:rsidR="006A316A">
        <w:t>.</w:t>
      </w:r>
    </w:p>
    <w:p w:rsidR="00CE73E0" w:rsidRDefault="00CE73E0" w:rsidP="00B93793"/>
    <w:p w:rsidR="00994BD6" w:rsidRPr="00941374" w:rsidRDefault="00574EAD" w:rsidP="00994BD6">
      <w:pPr>
        <w:jc w:val="center"/>
        <w:rPr>
          <w:b/>
          <w:sz w:val="28"/>
          <w:szCs w:val="28"/>
        </w:rPr>
      </w:pPr>
      <w:r w:rsidRPr="00941374">
        <w:rPr>
          <w:b/>
          <w:sz w:val="28"/>
          <w:szCs w:val="28"/>
        </w:rPr>
        <w:t>Value</w:t>
      </w:r>
      <w:r w:rsidR="00A91DDC" w:rsidRPr="00941374">
        <w:rPr>
          <w:b/>
          <w:sz w:val="28"/>
          <w:szCs w:val="28"/>
        </w:rPr>
        <w:t>s</w:t>
      </w:r>
      <w:r w:rsidR="003A2629" w:rsidRPr="00941374">
        <w:rPr>
          <w:b/>
          <w:sz w:val="28"/>
          <w:szCs w:val="28"/>
        </w:rPr>
        <w:t xml:space="preserve"> and Ethics</w:t>
      </w:r>
    </w:p>
    <w:p w:rsidR="00994BD6" w:rsidRDefault="00994BD6" w:rsidP="00953E46"/>
    <w:p w:rsidR="005623E6" w:rsidRDefault="00714132" w:rsidP="00994BD6">
      <w:pPr>
        <w:rPr>
          <w:b/>
        </w:rPr>
      </w:pPr>
      <w:r>
        <w:rPr>
          <w:b/>
        </w:rPr>
        <w:t>Value</w:t>
      </w:r>
      <w:r w:rsidR="00B926E2">
        <w:rPr>
          <w:b/>
        </w:rPr>
        <w:t>:</w:t>
      </w:r>
    </w:p>
    <w:p w:rsidR="004C64A7" w:rsidRDefault="004C64A7" w:rsidP="00994BD6">
      <w:pPr>
        <w:rPr>
          <w:b/>
        </w:rPr>
      </w:pPr>
    </w:p>
    <w:p w:rsidR="00994BD6" w:rsidRPr="0019633D" w:rsidRDefault="00ED1941" w:rsidP="007E42F4">
      <w:r w:rsidRPr="00E3523C">
        <w:rPr>
          <w:bCs/>
        </w:rPr>
        <w:t xml:space="preserve">Good and bad. Right and wrong. Moral and immoral. </w:t>
      </w:r>
      <w:del w:id="40" w:author="Brian" w:date="2012-02-14T00:09:00Z">
        <w:r w:rsidRPr="00E3523C" w:rsidDel="00440C19">
          <w:rPr>
            <w:bCs/>
          </w:rPr>
          <w:delText>The English language has</w:delText>
        </w:r>
      </w:del>
      <w:ins w:id="41" w:author="Brian" w:date="2012-02-14T00:09:00Z">
        <w:r w:rsidR="00440C19">
          <w:rPr>
            <w:bCs/>
          </w:rPr>
          <w:t>There are</w:t>
        </w:r>
      </w:ins>
      <w:r w:rsidRPr="00E3523C">
        <w:rPr>
          <w:bCs/>
        </w:rPr>
        <w:t xml:space="preserve"> many </w:t>
      </w:r>
      <w:del w:id="42" w:author="Brian" w:date="2012-02-14T00:09:00Z">
        <w:r w:rsidRPr="00E3523C" w:rsidDel="00440C19">
          <w:rPr>
            <w:bCs/>
          </w:rPr>
          <w:delText xml:space="preserve">such </w:delText>
        </w:r>
      </w:del>
      <w:r w:rsidRPr="00E3523C">
        <w:rPr>
          <w:bCs/>
        </w:rPr>
        <w:t xml:space="preserve">words to </w:t>
      </w:r>
      <w:del w:id="43" w:author="Brian" w:date="2012-02-14T00:09:00Z">
        <w:r w:rsidR="0019633D" w:rsidDel="00440C19">
          <w:rPr>
            <w:bCs/>
          </w:rPr>
          <w:delText>denote</w:delText>
        </w:r>
        <w:r w:rsidR="0019633D" w:rsidRPr="00E3523C" w:rsidDel="00440C19">
          <w:rPr>
            <w:bCs/>
          </w:rPr>
          <w:delText xml:space="preserve"> </w:delText>
        </w:r>
      </w:del>
      <w:ins w:id="44" w:author="Brian" w:date="2012-02-14T00:09:00Z">
        <w:r w:rsidR="00440C19">
          <w:rPr>
            <w:bCs/>
          </w:rPr>
          <w:t>describe</w:t>
        </w:r>
        <w:r w:rsidR="00440C19" w:rsidRPr="00E3523C">
          <w:rPr>
            <w:bCs/>
          </w:rPr>
          <w:t xml:space="preserve"> </w:t>
        </w:r>
      </w:ins>
      <w:r w:rsidR="00337390" w:rsidRPr="00E3523C">
        <w:rPr>
          <w:bCs/>
        </w:rPr>
        <w:t xml:space="preserve">value, or </w:t>
      </w:r>
      <w:r w:rsidR="009957CB">
        <w:rPr>
          <w:bCs/>
        </w:rPr>
        <w:t xml:space="preserve">how </w:t>
      </w:r>
      <w:r w:rsidR="00337390" w:rsidRPr="00E3523C">
        <w:rPr>
          <w:bCs/>
        </w:rPr>
        <w:t xml:space="preserve">a person, place, thing, </w:t>
      </w:r>
      <w:r w:rsidR="004C64A7">
        <w:rPr>
          <w:bCs/>
        </w:rPr>
        <w:t>quality</w:t>
      </w:r>
      <w:r w:rsidR="00337390" w:rsidRPr="00E3523C">
        <w:rPr>
          <w:bCs/>
        </w:rPr>
        <w:t xml:space="preserve">, or </w:t>
      </w:r>
      <w:r w:rsidR="004C64A7">
        <w:rPr>
          <w:bCs/>
        </w:rPr>
        <w:t>event</w:t>
      </w:r>
      <w:r w:rsidR="0019633D">
        <w:rPr>
          <w:bCs/>
        </w:rPr>
        <w:t xml:space="preserve"> </w:t>
      </w:r>
      <w:r w:rsidR="009957CB">
        <w:t>is worth having or existing</w:t>
      </w:r>
      <w:r w:rsidR="00337390" w:rsidRPr="00E3523C">
        <w:rPr>
          <w:bCs/>
        </w:rPr>
        <w:t>.</w:t>
      </w:r>
      <w:r w:rsidR="00E3523C" w:rsidRPr="00E3523C">
        <w:rPr>
          <w:bCs/>
        </w:rPr>
        <w:t xml:space="preserve"> </w:t>
      </w:r>
      <w:del w:id="45" w:author="Brian" w:date="2012-02-14T00:11:00Z">
        <w:r w:rsidR="00E3523C" w:rsidDel="00440C19">
          <w:rPr>
            <w:bCs/>
          </w:rPr>
          <w:delText xml:space="preserve">The importance of being able to correctly </w:delText>
        </w:r>
        <w:r w:rsidR="00B17559" w:rsidDel="00440C19">
          <w:rPr>
            <w:bCs/>
          </w:rPr>
          <w:delText xml:space="preserve">perceive value should be clear. </w:delText>
        </w:r>
      </w:del>
      <w:r w:rsidR="008D206B">
        <w:t>Value</w:t>
      </w:r>
      <w:r w:rsidR="003C698F">
        <w:t xml:space="preserve"> must be recognized in order to want </w:t>
      </w:r>
      <w:r w:rsidR="00B310FF">
        <w:t xml:space="preserve">to </w:t>
      </w:r>
      <w:r w:rsidR="00B17559">
        <w:t>possess something</w:t>
      </w:r>
      <w:r w:rsidR="00B310FF">
        <w:t xml:space="preserve">, to want something to happen, or to want something </w:t>
      </w:r>
      <w:r w:rsidR="00655E18">
        <w:t>to be a certain way</w:t>
      </w:r>
      <w:r w:rsidR="003C698F">
        <w:t xml:space="preserve">. </w:t>
      </w:r>
      <w:r w:rsidR="007E42F4">
        <w:t>Additionally</w:t>
      </w:r>
      <w:r w:rsidR="0001175E">
        <w:t xml:space="preserve">, </w:t>
      </w:r>
      <w:r w:rsidR="00167EE2">
        <w:t xml:space="preserve">it is necessary to </w:t>
      </w:r>
      <w:r w:rsidR="00AE19D0">
        <w:t xml:space="preserve">know what is </w:t>
      </w:r>
      <w:r w:rsidR="00AE19D0" w:rsidRPr="00B354B3">
        <w:rPr>
          <w:i/>
        </w:rPr>
        <w:t>better</w:t>
      </w:r>
      <w:r w:rsidR="009957CB">
        <w:t xml:space="preserve"> than something else.</w:t>
      </w:r>
      <w:r w:rsidR="00AE19D0">
        <w:t xml:space="preserve"> That is, to </w:t>
      </w:r>
      <w:r w:rsidR="00545541">
        <w:t>have the ability</w:t>
      </w:r>
      <w:r w:rsidR="00AE19D0">
        <w:t xml:space="preserve"> to prefer respect over shame, activity over stagnation, and even life over death.</w:t>
      </w:r>
    </w:p>
    <w:p w:rsidR="006506E3" w:rsidRDefault="006506E3" w:rsidP="00994BD6"/>
    <w:p w:rsidR="00690C5C" w:rsidRDefault="00AE19D0" w:rsidP="009957CB">
      <w:r>
        <w:t>But how</w:t>
      </w:r>
      <w:r w:rsidR="002A709E">
        <w:t xml:space="preserve"> is value</w:t>
      </w:r>
      <w:r>
        <w:t xml:space="preserve"> measured</w:t>
      </w:r>
      <w:r w:rsidR="00797773">
        <w:t>,</w:t>
      </w:r>
      <w:r w:rsidR="00797773" w:rsidRPr="00797773">
        <w:t xml:space="preserve"> </w:t>
      </w:r>
      <w:r w:rsidR="00797773">
        <w:t>exactly</w:t>
      </w:r>
      <w:r w:rsidR="002A709E">
        <w:t xml:space="preserve">? </w:t>
      </w:r>
      <w:r w:rsidR="002F3C0B">
        <w:t xml:space="preserve">What justification is required to call something useful, </w:t>
      </w:r>
      <w:r w:rsidR="009957CB">
        <w:t>desirable</w:t>
      </w:r>
      <w:r w:rsidR="002F3C0B">
        <w:t xml:space="preserve">, or good? </w:t>
      </w:r>
      <w:ins w:id="46" w:author="Brian" w:date="2012-03-09T09:15:00Z">
        <w:r w:rsidR="00732F93">
          <w:t>Examine</w:t>
        </w:r>
      </w:ins>
      <w:del w:id="47" w:author="Brian" w:date="2012-02-14T00:12:00Z">
        <w:r w:rsidR="00A54A94" w:rsidDel="00B52BEA">
          <w:delText xml:space="preserve">Let’s </w:delText>
        </w:r>
        <w:r w:rsidR="00C0287B" w:rsidDel="00B52BEA">
          <w:delText>e</w:delText>
        </w:r>
      </w:del>
      <w:del w:id="48" w:author="Brian" w:date="2012-03-09T09:15:00Z">
        <w:r w:rsidR="00C0287B" w:rsidDel="00732F93">
          <w:delText>valuate</w:delText>
        </w:r>
      </w:del>
      <w:r w:rsidR="00C0287B">
        <w:t xml:space="preserve"> that question with </w:t>
      </w:r>
      <w:r w:rsidR="00A54A94">
        <w:t xml:space="preserve">something that seems </w:t>
      </w:r>
      <w:r w:rsidR="00C0287B">
        <w:t xml:space="preserve">to </w:t>
      </w:r>
      <w:del w:id="49" w:author="Brian" w:date="2012-02-14T00:14:00Z">
        <w:r w:rsidR="00C0287B" w:rsidDel="00B52BEA">
          <w:delText xml:space="preserve">be </w:delText>
        </w:r>
        <w:r w:rsidR="00874E27" w:rsidDel="00B52BEA">
          <w:delText xml:space="preserve">a </w:delText>
        </w:r>
        <w:r w:rsidR="00A54A94" w:rsidDel="00B52BEA">
          <w:delText xml:space="preserve">pretty </w:delText>
        </w:r>
      </w:del>
      <w:ins w:id="50" w:author="Brian" w:date="2012-02-14T00:14:00Z">
        <w:r w:rsidR="00B52BEA">
          <w:t xml:space="preserve">have </w:t>
        </w:r>
      </w:ins>
      <w:r w:rsidR="00A54A94">
        <w:t>obvious value: health</w:t>
      </w:r>
      <w:r w:rsidR="00C0287B">
        <w:t>iness</w:t>
      </w:r>
      <w:r w:rsidR="00A54A94">
        <w:t xml:space="preserve">. </w:t>
      </w:r>
      <w:r w:rsidR="007C33F6">
        <w:t xml:space="preserve">What responses would </w:t>
      </w:r>
      <w:r w:rsidR="00532A5B">
        <w:t xml:space="preserve">people give </w:t>
      </w:r>
      <w:r w:rsidR="007C33F6">
        <w:t xml:space="preserve">if </w:t>
      </w:r>
      <w:r w:rsidR="00756E88">
        <w:t xml:space="preserve">they were asked </w:t>
      </w:r>
      <w:r w:rsidR="00532A5B">
        <w:t xml:space="preserve">why they </w:t>
      </w:r>
      <w:ins w:id="51" w:author="Brian" w:date="2012-02-14T00:14:00Z">
        <w:r w:rsidR="00B52BEA">
          <w:t xml:space="preserve">should </w:t>
        </w:r>
      </w:ins>
      <w:r w:rsidR="00532A5B">
        <w:t xml:space="preserve">value </w:t>
      </w:r>
      <w:del w:id="52" w:author="Brian" w:date="2012-02-14T00:14:00Z">
        <w:r w:rsidR="00341E4B" w:rsidDel="00B52BEA">
          <w:delText>their</w:delText>
        </w:r>
      </w:del>
      <w:ins w:id="53" w:author="Brian" w:date="2012-02-14T00:14:00Z">
        <w:r w:rsidR="00B52BEA">
          <w:t>good</w:t>
        </w:r>
      </w:ins>
      <w:r w:rsidR="00341E4B">
        <w:t xml:space="preserve"> </w:t>
      </w:r>
      <w:r w:rsidR="00532A5B">
        <w:t>health</w:t>
      </w:r>
      <w:r w:rsidR="00C0287B">
        <w:t xml:space="preserve"> (defined as being free from disease and having typical human capabilities</w:t>
      </w:r>
      <w:r w:rsidR="009158FF">
        <w:t>)</w:t>
      </w:r>
      <w:r w:rsidR="00532A5B">
        <w:t>?</w:t>
      </w:r>
      <w:r w:rsidR="009864B4">
        <w:t xml:space="preserve"> </w:t>
      </w:r>
      <w:r w:rsidR="0078401C">
        <w:t>They could simply say that it suits them to value health or that</w:t>
      </w:r>
      <w:ins w:id="54" w:author="Brian" w:date="2012-02-14T00:15:00Z">
        <w:r w:rsidR="00B52BEA">
          <w:t xml:space="preserve"> i</w:t>
        </w:r>
      </w:ins>
      <w:del w:id="55" w:author="Brian" w:date="2012-02-14T00:15:00Z">
        <w:r w:rsidR="0078401C" w:rsidDel="00B52BEA">
          <w:delText>’</w:delText>
        </w:r>
      </w:del>
      <w:r w:rsidR="0078401C">
        <w:t xml:space="preserve">s just how they are. They could </w:t>
      </w:r>
      <w:del w:id="56" w:author="Brian" w:date="2012-03-09T09:16:00Z">
        <w:r w:rsidR="0078401C" w:rsidDel="00732F93">
          <w:delText xml:space="preserve">indicate </w:delText>
        </w:r>
      </w:del>
      <w:ins w:id="57" w:author="Brian" w:date="2012-03-09T09:16:00Z">
        <w:r w:rsidR="00732F93">
          <w:t xml:space="preserve">say </w:t>
        </w:r>
      </w:ins>
      <w:r w:rsidR="0078401C">
        <w:t xml:space="preserve">that </w:t>
      </w:r>
      <w:r w:rsidR="0046789F">
        <w:t>health is a major part of their happiness or ability to enjoy life</w:t>
      </w:r>
      <w:r w:rsidR="004919F8">
        <w:t xml:space="preserve"> and is therefore valuable</w:t>
      </w:r>
      <w:r w:rsidR="0046789F">
        <w:t xml:space="preserve">. </w:t>
      </w:r>
      <w:r w:rsidR="004919F8">
        <w:t xml:space="preserve">They could say that they were taught or commanded to value health. They could say that health has value because it is instrumental for something else that </w:t>
      </w:r>
      <w:r w:rsidR="004828D3">
        <w:t xml:space="preserve">is believed to be valuable, such as physical activity, </w:t>
      </w:r>
      <w:r w:rsidR="00D22223">
        <w:t xml:space="preserve">interaction </w:t>
      </w:r>
      <w:r w:rsidR="004828D3">
        <w:t xml:space="preserve">with society, or </w:t>
      </w:r>
      <w:del w:id="58" w:author="Brian" w:date="2012-02-14T00:17:00Z">
        <w:r w:rsidR="004828D3" w:rsidDel="00B52BEA">
          <w:delText>autonomy</w:delText>
        </w:r>
      </w:del>
      <w:ins w:id="59" w:author="Brian" w:date="2012-02-14T00:17:00Z">
        <w:r w:rsidR="00B52BEA">
          <w:t>ability to work or travel</w:t>
        </w:r>
      </w:ins>
      <w:r w:rsidR="00690C5C">
        <w:t>.</w:t>
      </w:r>
    </w:p>
    <w:p w:rsidR="00690C5C" w:rsidRDefault="00690C5C" w:rsidP="00690C5C"/>
    <w:p w:rsidR="00A43433" w:rsidRDefault="004828D3" w:rsidP="009A434F">
      <w:r>
        <w:t xml:space="preserve">No matter the </w:t>
      </w:r>
      <w:r w:rsidR="00ED4E44">
        <w:t xml:space="preserve">reasoning, </w:t>
      </w:r>
      <w:r w:rsidR="00072BB7">
        <w:t xml:space="preserve">no matter how many </w:t>
      </w:r>
      <w:r w:rsidR="00D22223">
        <w:t xml:space="preserve">further </w:t>
      </w:r>
      <w:r w:rsidR="00072BB7">
        <w:t>ends are referenced, t</w:t>
      </w:r>
      <w:r w:rsidR="00994BD6">
        <w:t>here can</w:t>
      </w:r>
      <w:ins w:id="60" w:author="Brian" w:date="2012-03-09T09:17:00Z">
        <w:r w:rsidR="00732F93" w:rsidRPr="00732F93">
          <w:t xml:space="preserve"> </w:t>
        </w:r>
        <w:r w:rsidR="00732F93">
          <w:t>only</w:t>
        </w:r>
      </w:ins>
      <w:r w:rsidR="00994BD6">
        <w:t xml:space="preserve"> </w:t>
      </w:r>
      <w:r w:rsidR="00D22223">
        <w:t xml:space="preserve">be </w:t>
      </w:r>
      <w:del w:id="61" w:author="Brian" w:date="2012-03-09T09:17:00Z">
        <w:r w:rsidR="00134231" w:rsidDel="00732F93">
          <w:delText xml:space="preserve">only </w:delText>
        </w:r>
      </w:del>
      <w:r w:rsidR="00994BD6">
        <w:t xml:space="preserve">two explanations for the </w:t>
      </w:r>
      <w:r w:rsidR="00F551E4">
        <w:t>value</w:t>
      </w:r>
      <w:r w:rsidR="00994BD6">
        <w:t xml:space="preserve"> of </w:t>
      </w:r>
      <w:r w:rsidR="00072BB7">
        <w:t>anything</w:t>
      </w:r>
      <w:r w:rsidR="00994BD6">
        <w:t xml:space="preserve">. One is that </w:t>
      </w:r>
      <w:r w:rsidR="00A52E23">
        <w:t>value</w:t>
      </w:r>
      <w:r w:rsidR="00072BB7">
        <w:t xml:space="preserve"> exists</w:t>
      </w:r>
      <w:r w:rsidR="00994BD6">
        <w:t xml:space="preserve"> because one automatically </w:t>
      </w:r>
      <w:r w:rsidR="003A578D">
        <w:t>believes</w:t>
      </w:r>
      <w:r w:rsidR="00994BD6">
        <w:t xml:space="preserve"> that it </w:t>
      </w:r>
      <w:r w:rsidR="009A434F">
        <w:t>does</w:t>
      </w:r>
      <w:r w:rsidR="00994BD6">
        <w:t xml:space="preserve">. It is commanded by some authority that something is </w:t>
      </w:r>
      <w:r w:rsidR="00A52E23">
        <w:t>of value</w:t>
      </w:r>
      <w:r w:rsidR="00994BD6">
        <w:t xml:space="preserve">, so it is. Society believes that something is </w:t>
      </w:r>
      <w:r w:rsidR="00134231">
        <w:t xml:space="preserve">of </w:t>
      </w:r>
      <w:r w:rsidR="00A52E23">
        <w:t>value</w:t>
      </w:r>
      <w:r w:rsidR="00994BD6">
        <w:t xml:space="preserve">, so it is. Tradition says </w:t>
      </w:r>
      <w:r w:rsidR="00B16FE1">
        <w:t xml:space="preserve">that </w:t>
      </w:r>
      <w:r w:rsidR="00994BD6">
        <w:t xml:space="preserve">something is </w:t>
      </w:r>
      <w:r w:rsidR="00A52E23">
        <w:t>of value</w:t>
      </w:r>
      <w:r w:rsidR="00994BD6">
        <w:t xml:space="preserve">, so it is. </w:t>
      </w:r>
      <w:r w:rsidR="00872014">
        <w:t>One</w:t>
      </w:r>
      <w:r w:rsidR="00994BD6">
        <w:t xml:space="preserve"> was </w:t>
      </w:r>
      <w:r w:rsidR="003916FD">
        <w:t xml:space="preserve">brought up </w:t>
      </w:r>
      <w:r w:rsidR="00994BD6">
        <w:t xml:space="preserve">to believe that something is </w:t>
      </w:r>
      <w:r w:rsidR="00A52E23">
        <w:t>of value</w:t>
      </w:r>
      <w:r w:rsidR="00994BD6">
        <w:t>, so it is.</w:t>
      </w:r>
      <w:r w:rsidR="004E7A8F">
        <w:t xml:space="preserve"> </w:t>
      </w:r>
      <w:r w:rsidR="00994BD6">
        <w:t xml:space="preserve">The other explanation is that </w:t>
      </w:r>
      <w:r w:rsidR="00A52E23">
        <w:t>value</w:t>
      </w:r>
      <w:r w:rsidR="00072BB7">
        <w:t xml:space="preserve"> exists</w:t>
      </w:r>
      <w:r w:rsidR="00510AEF">
        <w:t xml:space="preserve"> </w:t>
      </w:r>
      <w:r w:rsidR="00994BD6">
        <w:t>because the state of existence</w:t>
      </w:r>
      <w:r w:rsidR="00072BB7">
        <w:t xml:space="preserve"> is influenced</w:t>
      </w:r>
      <w:r w:rsidR="00643D3C">
        <w:t xml:space="preserve"> </w:t>
      </w:r>
      <w:r w:rsidR="00994BD6">
        <w:t xml:space="preserve">in a positive way. </w:t>
      </w:r>
      <w:r w:rsidR="006E2E83">
        <w:t xml:space="preserve">In other words, </w:t>
      </w:r>
      <w:r w:rsidR="008978AE">
        <w:t xml:space="preserve">something is </w:t>
      </w:r>
      <w:r w:rsidR="005406D2">
        <w:t xml:space="preserve">of </w:t>
      </w:r>
      <w:r w:rsidR="008978AE">
        <w:t xml:space="preserve">value </w:t>
      </w:r>
      <w:r w:rsidR="00823212">
        <w:t xml:space="preserve">if </w:t>
      </w:r>
      <w:r w:rsidR="00643D3C">
        <w:t>it</w:t>
      </w:r>
      <w:r w:rsidR="00872014">
        <w:t xml:space="preserve"> </w:t>
      </w:r>
      <w:r w:rsidR="00643D3C">
        <w:t>causes</w:t>
      </w:r>
      <w:r w:rsidR="006E2E83">
        <w:t xml:space="preserve"> </w:t>
      </w:r>
      <w:r w:rsidR="009A434F">
        <w:t xml:space="preserve">a </w:t>
      </w:r>
      <w:r w:rsidR="008978AE" w:rsidRPr="008978AE">
        <w:t>desirable</w:t>
      </w:r>
      <w:r w:rsidR="006E2E83">
        <w:t xml:space="preserve"> </w:t>
      </w:r>
      <w:r w:rsidR="009A434F">
        <w:t>outcome</w:t>
      </w:r>
      <w:r w:rsidR="00872014">
        <w:t xml:space="preserve">. </w:t>
      </w:r>
      <w:r w:rsidR="00072BB7">
        <w:t xml:space="preserve">The first </w:t>
      </w:r>
      <w:r w:rsidR="00994BD6">
        <w:t>of these explanations is based in mindlessness and results in a morality d</w:t>
      </w:r>
      <w:r w:rsidR="00994BD6" w:rsidRPr="004A5499">
        <w:t xml:space="preserve">etermined by chance, whim, </w:t>
      </w:r>
      <w:r w:rsidR="002A7469">
        <w:t>and</w:t>
      </w:r>
      <w:r w:rsidR="00994BD6" w:rsidRPr="004A5499">
        <w:t xml:space="preserve"> </w:t>
      </w:r>
      <w:r w:rsidR="00994BD6">
        <w:t xml:space="preserve">the subjugation of </w:t>
      </w:r>
      <w:del w:id="62" w:author="Brian" w:date="2012-02-14T00:18:00Z">
        <w:r w:rsidR="00994BD6" w:rsidDel="00B52BEA">
          <w:delText xml:space="preserve">free </w:delText>
        </w:r>
      </w:del>
      <w:r w:rsidR="002A7469">
        <w:t>thought</w:t>
      </w:r>
      <w:r w:rsidR="00994BD6">
        <w:t>.</w:t>
      </w:r>
      <w:r w:rsidR="00994BD6" w:rsidRPr="004A5499">
        <w:t xml:space="preserve"> </w:t>
      </w:r>
      <w:r w:rsidR="00994BD6">
        <w:t xml:space="preserve">The </w:t>
      </w:r>
      <w:r w:rsidR="007C6A58">
        <w:t xml:space="preserve">latter </w:t>
      </w:r>
      <w:r w:rsidR="00994BD6">
        <w:t xml:space="preserve">is based in the </w:t>
      </w:r>
      <w:r w:rsidR="00994BD6">
        <w:lastRenderedPageBreak/>
        <w:t xml:space="preserve">ability to </w:t>
      </w:r>
      <w:r w:rsidR="00880A05">
        <w:t>understand</w:t>
      </w:r>
      <w:r w:rsidR="00994BD6">
        <w:t xml:space="preserve"> </w:t>
      </w:r>
      <w:r w:rsidR="00FD7A0D">
        <w:t>what is preferable</w:t>
      </w:r>
      <w:r w:rsidR="00994BD6">
        <w:t xml:space="preserve"> </w:t>
      </w:r>
      <w:r w:rsidR="00994BD6" w:rsidRPr="004A5499">
        <w:t xml:space="preserve">and </w:t>
      </w:r>
      <w:r w:rsidR="00994BD6">
        <w:t xml:space="preserve">results in a morality </w:t>
      </w:r>
      <w:r w:rsidR="00444830">
        <w:t xml:space="preserve">focused on what is </w:t>
      </w:r>
      <w:r w:rsidR="00D35DEF">
        <w:t>best</w:t>
      </w:r>
      <w:r w:rsidR="007B3ECD">
        <w:t xml:space="preserve"> </w:t>
      </w:r>
      <w:r w:rsidR="00444830">
        <w:t xml:space="preserve">to </w:t>
      </w:r>
      <w:r w:rsidR="00327B89">
        <w:t>want and how is best to</w:t>
      </w:r>
      <w:r w:rsidR="00234F2F">
        <w:t xml:space="preserve"> act</w:t>
      </w:r>
      <w:r w:rsidR="00444830">
        <w:t>.</w:t>
      </w:r>
    </w:p>
    <w:p w:rsidR="00444830" w:rsidRDefault="00444830" w:rsidP="00E20367"/>
    <w:p w:rsidR="00A43433" w:rsidRPr="00A43433" w:rsidRDefault="004C0247" w:rsidP="00E20367">
      <w:pPr>
        <w:rPr>
          <w:b/>
        </w:rPr>
      </w:pPr>
      <w:r>
        <w:rPr>
          <w:b/>
        </w:rPr>
        <w:t>Subjective</w:t>
      </w:r>
      <w:r w:rsidR="00E07C3C">
        <w:rPr>
          <w:b/>
        </w:rPr>
        <w:t xml:space="preserve"> </w:t>
      </w:r>
      <w:r w:rsidR="00A43433">
        <w:rPr>
          <w:b/>
        </w:rPr>
        <w:t>Value:</w:t>
      </w:r>
    </w:p>
    <w:p w:rsidR="00A43433" w:rsidRDefault="00A43433" w:rsidP="00E20367"/>
    <w:p w:rsidR="007513CE" w:rsidRDefault="00B70B7D" w:rsidP="007566BE">
      <w:r>
        <w:t xml:space="preserve">In describing value, </w:t>
      </w:r>
      <w:r w:rsidR="007B3ECD">
        <w:t>I have mentioned</w:t>
      </w:r>
      <w:r w:rsidR="0026325D">
        <w:t xml:space="preserve"> words </w:t>
      </w:r>
      <w:r w:rsidR="00206D67">
        <w:t>such as</w:t>
      </w:r>
      <w:r w:rsidR="0026325D">
        <w:t xml:space="preserve"> “</w:t>
      </w:r>
      <w:r w:rsidR="00DD1FA4">
        <w:t>desirable</w:t>
      </w:r>
      <w:r w:rsidR="0026325D">
        <w:t>”</w:t>
      </w:r>
      <w:r w:rsidR="000F1B98">
        <w:t xml:space="preserve"> and</w:t>
      </w:r>
      <w:r w:rsidR="0026325D">
        <w:t xml:space="preserve"> “</w:t>
      </w:r>
      <w:r w:rsidR="00DD1FA4">
        <w:t>preferable</w:t>
      </w:r>
      <w:r w:rsidR="0026325D">
        <w:t xml:space="preserve">” </w:t>
      </w:r>
      <w:r w:rsidR="000F1B98">
        <w:t>several</w:t>
      </w:r>
      <w:r w:rsidR="0026325D">
        <w:t xml:space="preserve"> time</w:t>
      </w:r>
      <w:r w:rsidR="00486038">
        <w:t xml:space="preserve">s. </w:t>
      </w:r>
      <w:r w:rsidR="00E91082">
        <w:t xml:space="preserve">Notice that these words only have meaning relative to a </w:t>
      </w:r>
      <w:del w:id="63" w:author="Brian" w:date="2012-03-09T09:21:00Z">
        <w:r w:rsidR="00A42AA8" w:rsidDel="00CC2419">
          <w:delText>consciousness</w:delText>
        </w:r>
      </w:del>
      <w:ins w:id="64" w:author="Brian" w:date="2012-03-09T09:21:00Z">
        <w:r w:rsidR="00CC2419">
          <w:t>mind</w:t>
        </w:r>
      </w:ins>
      <w:r w:rsidR="00E91082">
        <w:t xml:space="preserve">. </w:t>
      </w:r>
      <w:r w:rsidR="00B166C0">
        <w:t>“</w:t>
      </w:r>
      <w:r w:rsidR="00A42AA8" w:rsidRPr="000D2B62">
        <w:rPr>
          <w:i/>
          <w:iCs/>
        </w:rPr>
        <w:t>Bob</w:t>
      </w:r>
      <w:r w:rsidR="00A42AA8">
        <w:t xml:space="preserve"> desires good health.</w:t>
      </w:r>
      <w:r w:rsidR="00B166C0">
        <w:t>”</w:t>
      </w:r>
      <w:r w:rsidR="00A42AA8">
        <w:t xml:space="preserve"> </w:t>
      </w:r>
      <w:r w:rsidR="00B166C0">
        <w:t>“</w:t>
      </w:r>
      <w:del w:id="65" w:author="Brian" w:date="2012-03-09T09:24:00Z">
        <w:r w:rsidR="00A42AA8" w:rsidDel="00CC2419">
          <w:delText>World p</w:delText>
        </w:r>
      </w:del>
      <w:ins w:id="66" w:author="Brian" w:date="2012-03-09T09:24:00Z">
        <w:r w:rsidR="00CC2419">
          <w:t>P</w:t>
        </w:r>
      </w:ins>
      <w:r w:rsidR="00A42AA8">
        <w:t xml:space="preserve">eace is preferred </w:t>
      </w:r>
      <w:del w:id="67" w:author="Brian" w:date="2012-03-09T09:23:00Z">
        <w:r w:rsidR="00A42AA8" w:rsidDel="00CC2419">
          <w:delText>(</w:delText>
        </w:r>
      </w:del>
      <w:r w:rsidR="00A42AA8">
        <w:t>over war</w:t>
      </w:r>
      <w:del w:id="68" w:author="Brian" w:date="2012-03-09T09:23:00Z">
        <w:r w:rsidR="00A42AA8" w:rsidDel="00CC2419">
          <w:delText>)</w:delText>
        </w:r>
      </w:del>
      <w:r w:rsidR="00A42AA8">
        <w:t xml:space="preserve"> </w:t>
      </w:r>
      <w:r w:rsidR="00A42AA8" w:rsidRPr="006034F4">
        <w:rPr>
          <w:i/>
          <w:iCs/>
        </w:rPr>
        <w:t>by Susan</w:t>
      </w:r>
      <w:r w:rsidR="00A42AA8">
        <w:t>.</w:t>
      </w:r>
      <w:r w:rsidR="00B166C0">
        <w:t>”</w:t>
      </w:r>
      <w:r w:rsidR="00A42AA8">
        <w:t xml:space="preserve"> Something cannot be </w:t>
      </w:r>
      <w:r>
        <w:t>valued</w:t>
      </w:r>
      <w:r w:rsidR="00A42AA8">
        <w:t xml:space="preserve"> without a consciousness. </w:t>
      </w:r>
      <w:r w:rsidR="00DE751F">
        <w:t xml:space="preserve">It makes no sense to say </w:t>
      </w:r>
      <w:r>
        <w:t xml:space="preserve">that anything is valued objectively because </w:t>
      </w:r>
      <w:r w:rsidR="008F4AFB">
        <w:t>if there is no</w:t>
      </w:r>
      <w:r>
        <w:t xml:space="preserve"> subject, there can be no preference for anything. </w:t>
      </w:r>
      <w:r w:rsidR="0099633A">
        <w:t xml:space="preserve">The act of charity cannot be found </w:t>
      </w:r>
      <w:r w:rsidR="000F100F">
        <w:t xml:space="preserve">to be </w:t>
      </w:r>
      <w:r w:rsidR="0099633A">
        <w:t>good without a mind any</w:t>
      </w:r>
      <w:r w:rsidR="008F4AFB">
        <w:t xml:space="preserve"> </w:t>
      </w:r>
      <w:r w:rsidR="0099633A">
        <w:t>more than the smell of a flower can be found to be pleasant without a nose</w:t>
      </w:r>
      <w:r w:rsidR="001A188A">
        <w:t>.</w:t>
      </w:r>
      <w:r w:rsidR="002F7DE6">
        <w:t xml:space="preserve"> </w:t>
      </w:r>
      <w:r w:rsidR="00486038">
        <w:t>Unfortunately,</w:t>
      </w:r>
      <w:r w:rsidR="002F7DE6">
        <w:t xml:space="preserve"> most people are </w:t>
      </w:r>
      <w:r w:rsidR="005A03A4">
        <w:t xml:space="preserve">reared </w:t>
      </w:r>
      <w:r w:rsidR="002F7DE6">
        <w:t xml:space="preserve">to believe </w:t>
      </w:r>
      <w:r w:rsidR="00130E42">
        <w:t xml:space="preserve">the opposite. They are taught that value is defined by some impersonal standard that one is supposed to </w:t>
      </w:r>
      <w:del w:id="69" w:author="Brian" w:date="2012-03-09T09:26:00Z">
        <w:r w:rsidR="00130E42" w:rsidDel="00586BE9">
          <w:delText xml:space="preserve">have </w:delText>
        </w:r>
      </w:del>
      <w:ins w:id="70" w:author="Brian" w:date="2012-03-09T09:26:00Z">
        <w:r w:rsidR="00586BE9">
          <w:t xml:space="preserve">know </w:t>
        </w:r>
      </w:ins>
      <w:r w:rsidR="00130E42">
        <w:t xml:space="preserve">or </w:t>
      </w:r>
      <w:del w:id="71" w:author="Brian" w:date="2012-03-09T09:26:00Z">
        <w:r w:rsidR="00130E42" w:rsidDel="00586BE9">
          <w:delText>find</w:delText>
        </w:r>
      </w:del>
      <w:ins w:id="72" w:author="Brian" w:date="2012-03-09T09:26:00Z">
        <w:r w:rsidR="00586BE9">
          <w:t>discover</w:t>
        </w:r>
      </w:ins>
      <w:r w:rsidR="00130E42">
        <w:t xml:space="preserve">. </w:t>
      </w:r>
      <w:r w:rsidR="004C0247">
        <w:t xml:space="preserve">Such a standard cannot exist. Value is a property that exists </w:t>
      </w:r>
      <w:r w:rsidR="008F4AFB">
        <w:t>within minds</w:t>
      </w:r>
      <w:r w:rsidR="004C0247">
        <w:t xml:space="preserve">. Something </w:t>
      </w:r>
      <w:r w:rsidR="005406D2">
        <w:t xml:space="preserve">can </w:t>
      </w:r>
      <w:r w:rsidR="004C0247">
        <w:t xml:space="preserve">be valued by some people in the world, </w:t>
      </w:r>
      <w:r w:rsidR="005A03A4">
        <w:t>nobody</w:t>
      </w:r>
      <w:r w:rsidR="004C0247">
        <w:t xml:space="preserve"> in the world, or </w:t>
      </w:r>
      <w:r w:rsidR="005A03A4">
        <w:t xml:space="preserve">even everyone </w:t>
      </w:r>
      <w:r w:rsidR="004C0247">
        <w:t>in the world, but there cannot be a value that is “objective</w:t>
      </w:r>
      <w:r w:rsidR="009A23B5">
        <w:t>,</w:t>
      </w:r>
      <w:r w:rsidR="004C0247">
        <w:t>” “necessary</w:t>
      </w:r>
      <w:r w:rsidR="009A23B5">
        <w:t>,</w:t>
      </w:r>
      <w:r w:rsidR="004C0247">
        <w:t>” or “a priori</w:t>
      </w:r>
      <w:r w:rsidR="00CC7466">
        <w:t>.</w:t>
      </w:r>
      <w:r w:rsidR="004C0247">
        <w:t xml:space="preserve">” </w:t>
      </w:r>
      <w:r w:rsidR="00AE64DF">
        <w:t xml:space="preserve">In other words, there cannot be </w:t>
      </w:r>
      <w:r w:rsidR="004B3091">
        <w:t xml:space="preserve">anything </w:t>
      </w:r>
      <w:r w:rsidR="00AE64DF">
        <w:t>that is desirable to</w:t>
      </w:r>
      <w:r w:rsidR="000F100F">
        <w:t xml:space="preserve">, </w:t>
      </w:r>
      <w:r w:rsidR="00AE64DF">
        <w:t>and independent of</w:t>
      </w:r>
      <w:r w:rsidR="000F100F">
        <w:t>,</w:t>
      </w:r>
      <w:r w:rsidR="00ED4F8E">
        <w:t xml:space="preserve"> </w:t>
      </w:r>
      <w:r w:rsidR="008F4AFB">
        <w:t xml:space="preserve">every </w:t>
      </w:r>
      <w:r w:rsidR="00423EF5">
        <w:t xml:space="preserve">possible </w:t>
      </w:r>
      <w:r w:rsidR="00AE64DF">
        <w:t xml:space="preserve">point of view. Any belief that such a value exists can only be supported by </w:t>
      </w:r>
      <w:del w:id="73" w:author="Brian" w:date="2012-03-09T09:28:00Z">
        <w:r w:rsidR="00AE64DF" w:rsidDel="00586BE9">
          <w:delText>a naïve</w:delText>
        </w:r>
      </w:del>
      <w:ins w:id="74" w:author="Brian" w:date="2012-03-09T09:28:00Z">
        <w:r w:rsidR="00586BE9">
          <w:t>unsound</w:t>
        </w:r>
      </w:ins>
      <w:r w:rsidR="00AE64DF">
        <w:t xml:space="preserve"> argument</w:t>
      </w:r>
      <w:ins w:id="75" w:author="Brian" w:date="2012-03-09T09:28:00Z">
        <w:r w:rsidR="00586BE9">
          <w:t>s</w:t>
        </w:r>
      </w:ins>
      <w:r w:rsidR="00AE64DF">
        <w:t xml:space="preserve"> that fail</w:t>
      </w:r>
      <w:del w:id="76" w:author="Brian" w:date="2012-03-09T09:28:00Z">
        <w:r w:rsidR="00AE64DF" w:rsidDel="00586BE9">
          <w:delText>s</w:delText>
        </w:r>
      </w:del>
      <w:r w:rsidR="00AE64DF">
        <w:t xml:space="preserve"> to make a connection between what exists and what ought to be. </w:t>
      </w:r>
      <w:r w:rsidR="007E5165">
        <w:t xml:space="preserve">In order for something to have value, there must be a </w:t>
      </w:r>
      <w:r w:rsidR="002E2E29">
        <w:t xml:space="preserve">point of view </w:t>
      </w:r>
      <w:r w:rsidR="007E5165">
        <w:t xml:space="preserve">to </w:t>
      </w:r>
      <w:r w:rsidR="006C25EC">
        <w:t>perceive</w:t>
      </w:r>
      <w:r w:rsidR="007E5165">
        <w:t xml:space="preserve"> it. Knowing value requires a </w:t>
      </w:r>
      <w:r w:rsidR="002E2E29">
        <w:t>mind</w:t>
      </w:r>
      <w:r w:rsidR="007E5165">
        <w:t xml:space="preserve"> </w:t>
      </w:r>
      <w:r w:rsidR="002E2E29">
        <w:t xml:space="preserve">to think </w:t>
      </w:r>
      <w:r w:rsidR="007E5165">
        <w:t>in the same way as knowing beauty requires eyes</w:t>
      </w:r>
      <w:r w:rsidR="002E2E29">
        <w:t xml:space="preserve"> to see</w:t>
      </w:r>
      <w:r w:rsidR="007513CE">
        <w:t>.</w:t>
      </w:r>
    </w:p>
    <w:p w:rsidR="007513CE" w:rsidRDefault="007513CE" w:rsidP="00E20367"/>
    <w:p w:rsidR="00624B15" w:rsidRDefault="009C79F4" w:rsidP="009F5329">
      <w:r>
        <w:t>D</w:t>
      </w:r>
      <w:r w:rsidR="004C2DE6">
        <w:t xml:space="preserve">espite how </w:t>
      </w:r>
      <w:r w:rsidR="00184271">
        <w:t xml:space="preserve">value </w:t>
      </w:r>
      <w:r w:rsidR="00161D58">
        <w:t xml:space="preserve">without </w:t>
      </w:r>
      <w:r w:rsidR="00A47894">
        <w:t>consciousness</w:t>
      </w:r>
      <w:r w:rsidR="00161D58">
        <w:t xml:space="preserve"> is a concept as</w:t>
      </w:r>
      <w:r w:rsidR="007D10A8" w:rsidRPr="007D10A8">
        <w:t xml:space="preserve"> </w:t>
      </w:r>
      <w:r w:rsidR="007D10A8">
        <w:t>absurd as</w:t>
      </w:r>
      <w:r w:rsidR="00161D58">
        <w:t xml:space="preserve"> </w:t>
      </w:r>
      <w:r w:rsidR="00184271">
        <w:t>sight</w:t>
      </w:r>
      <w:r w:rsidR="00161D58">
        <w:t xml:space="preserve"> without </w:t>
      </w:r>
      <w:r w:rsidR="00A47894">
        <w:t>eyes</w:t>
      </w:r>
      <w:r w:rsidR="008F4AFB">
        <w:t>,</w:t>
      </w:r>
      <w:r w:rsidR="00161D58">
        <w:t xml:space="preserve"> people have wasted thousands of years </w:t>
      </w:r>
      <w:r w:rsidR="00A5444B">
        <w:t>looking for the</w:t>
      </w:r>
      <w:r w:rsidR="003F2592">
        <w:t xml:space="preserve"> “</w:t>
      </w:r>
      <w:r w:rsidR="004E2430">
        <w:t>true</w:t>
      </w:r>
      <w:r w:rsidR="003F2592">
        <w:t xml:space="preserve">” </w:t>
      </w:r>
      <w:r w:rsidR="004E2430">
        <w:t>measure</w:t>
      </w:r>
      <w:r w:rsidR="00302B78">
        <w:t xml:space="preserve"> </w:t>
      </w:r>
      <w:r w:rsidR="00A52E23">
        <w:t>of value</w:t>
      </w:r>
      <w:r w:rsidR="00302B78">
        <w:t xml:space="preserve">, or </w:t>
      </w:r>
      <w:r w:rsidR="00A5444B">
        <w:t xml:space="preserve">coming up with </w:t>
      </w:r>
      <w:r w:rsidR="00A47894">
        <w:t xml:space="preserve">various </w:t>
      </w:r>
      <w:r w:rsidR="00B85399">
        <w:t>principles</w:t>
      </w:r>
      <w:r w:rsidR="008F4AFB">
        <w:t xml:space="preserve"> to determine goodness</w:t>
      </w:r>
      <w:r w:rsidR="00302B78">
        <w:t>.</w:t>
      </w:r>
      <w:r w:rsidR="004E2430">
        <w:t xml:space="preserve"> None of them have ever provided any real justification. </w:t>
      </w:r>
      <w:r w:rsidR="00FB7F18">
        <w:t>Many</w:t>
      </w:r>
      <w:r w:rsidR="004E2430">
        <w:t xml:space="preserve"> of them simply created value systems based around mysticism and refused to </w:t>
      </w:r>
      <w:r w:rsidR="00E05D1F">
        <w:t xml:space="preserve">explain any further, proclaiming the authority of the supernatural. </w:t>
      </w:r>
      <w:r w:rsidR="00B42CA9">
        <w:t xml:space="preserve">Some believed that reason alone can prescribe value, as if there </w:t>
      </w:r>
      <w:r w:rsidR="00B85399">
        <w:t>exists</w:t>
      </w:r>
      <w:r w:rsidR="00B42CA9">
        <w:t xml:space="preserve"> some logical process </w:t>
      </w:r>
      <w:r w:rsidR="00B85399">
        <w:t>that explains</w:t>
      </w:r>
      <w:r w:rsidR="00E05D1F">
        <w:t xml:space="preserve"> </w:t>
      </w:r>
      <w:r w:rsidR="00B85399">
        <w:t>the worth</w:t>
      </w:r>
      <w:r w:rsidR="00E05D1F">
        <w:t xml:space="preserve"> of self-interest, utility, pleasure, </w:t>
      </w:r>
      <w:r w:rsidR="003D4A99">
        <w:t xml:space="preserve">other people, </w:t>
      </w:r>
      <w:r w:rsidR="00E05D1F">
        <w:t xml:space="preserve">certain ways of living, or whatever. </w:t>
      </w:r>
      <w:r w:rsidR="00B85399">
        <w:t>Both types</w:t>
      </w:r>
      <w:r w:rsidR="00DC4E54">
        <w:t xml:space="preserve"> have</w:t>
      </w:r>
      <w:r w:rsidR="00624B15">
        <w:t xml:space="preserve"> convinced many that are</w:t>
      </w:r>
      <w:ins w:id="77" w:author="Brian" w:date="2012-03-09T09:33:00Z">
        <w:r w:rsidR="00E26D7B">
          <w:t xml:space="preserve"> not</w:t>
        </w:r>
      </w:ins>
      <w:del w:id="78" w:author="Brian" w:date="2012-03-09T09:33:00Z">
        <w:r w:rsidR="00624B15" w:rsidDel="00E26D7B">
          <w:delText>n’t</w:delText>
        </w:r>
      </w:del>
      <w:r w:rsidR="00624B15">
        <w:t xml:space="preserve"> willing to think</w:t>
      </w:r>
      <w:del w:id="79" w:author="Brian" w:date="2012-03-09T09:33:00Z">
        <w:r w:rsidR="00624B15" w:rsidDel="00E26D7B">
          <w:delText>,</w:delText>
        </w:r>
      </w:del>
      <w:r w:rsidR="00624B15">
        <w:t xml:space="preserve"> but </w:t>
      </w:r>
      <w:r w:rsidR="00DC4E54">
        <w:t>they</w:t>
      </w:r>
      <w:r w:rsidR="00852B29">
        <w:t xml:space="preserve"> ha</w:t>
      </w:r>
      <w:r w:rsidR="00DC4E54">
        <w:t xml:space="preserve">ve </w:t>
      </w:r>
      <w:r w:rsidR="00624B15">
        <w:t>never really prove</w:t>
      </w:r>
      <w:r w:rsidR="00942031">
        <w:t>n</w:t>
      </w:r>
      <w:r w:rsidR="00624B15">
        <w:t xml:space="preserve"> anything.</w:t>
      </w:r>
    </w:p>
    <w:p w:rsidR="00500AEC" w:rsidRDefault="00500AEC" w:rsidP="007A67CB"/>
    <w:p w:rsidR="00DD29A2" w:rsidRPr="00784F0A" w:rsidRDefault="00DD29A2" w:rsidP="00DD29A2">
      <w:r>
        <w:rPr>
          <w:b/>
        </w:rPr>
        <w:t xml:space="preserve">Fact and </w:t>
      </w:r>
      <w:del w:id="80" w:author="Brian" w:date="2012-03-09T10:40:00Z">
        <w:r w:rsidR="002A730F" w:rsidDel="00906299">
          <w:rPr>
            <w:b/>
          </w:rPr>
          <w:delText xml:space="preserve">Individual </w:delText>
        </w:r>
      </w:del>
      <w:r>
        <w:rPr>
          <w:b/>
        </w:rPr>
        <w:t>Value:</w:t>
      </w:r>
    </w:p>
    <w:p w:rsidR="00DD29A2" w:rsidRDefault="00DD29A2" w:rsidP="00DD29A2"/>
    <w:p w:rsidR="00DD29A2" w:rsidDel="00D83F67" w:rsidRDefault="00D47066" w:rsidP="00890969">
      <w:pPr>
        <w:rPr>
          <w:del w:id="81" w:author="Brian" w:date="2012-03-09T10:04:00Z"/>
        </w:rPr>
      </w:pPr>
      <w:del w:id="82" w:author="Brian" w:date="2012-03-09T10:26:00Z">
        <w:r w:rsidDel="00B23E33">
          <w:delText xml:space="preserve">Knowing that value requires a point of view, </w:delText>
        </w:r>
      </w:del>
      <w:del w:id="83" w:author="Brian" w:date="2012-03-09T10:21:00Z">
        <w:r w:rsidRPr="006F4F32" w:rsidDel="006F4F32">
          <w:delText xml:space="preserve">two </w:delText>
        </w:r>
      </w:del>
      <w:del w:id="84" w:author="Brian" w:date="2012-03-09T09:41:00Z">
        <w:r w:rsidRPr="006F4F32" w:rsidDel="00921655">
          <w:delText xml:space="preserve">important </w:delText>
        </w:r>
      </w:del>
      <w:del w:id="85" w:author="Brian" w:date="2012-03-09T10:21:00Z">
        <w:r w:rsidRPr="006F4F32" w:rsidDel="006F4F32">
          <w:delText xml:space="preserve">points still need to be </w:delText>
        </w:r>
        <w:r w:rsidR="004B2D6E" w:rsidRPr="006F4F32" w:rsidDel="006F4F32">
          <w:delText>addressed</w:delText>
        </w:r>
      </w:del>
      <w:del w:id="86" w:author="Brian" w:date="2012-03-09T09:41:00Z">
        <w:r w:rsidRPr="006F4F32" w:rsidDel="00921655">
          <w:delText>.</w:delText>
        </w:r>
      </w:del>
      <w:del w:id="87" w:author="Brian" w:date="2012-03-09T10:21:00Z">
        <w:r w:rsidR="00DD29A2" w:rsidRPr="006F4F32" w:rsidDel="006F4F32">
          <w:delText xml:space="preserve"> </w:delText>
        </w:r>
      </w:del>
      <w:del w:id="88" w:author="Brian" w:date="2012-03-09T09:41:00Z">
        <w:r w:rsidR="006C3AAC" w:rsidRPr="006F4F32" w:rsidDel="00921655">
          <w:delText xml:space="preserve">First, </w:delText>
        </w:r>
      </w:del>
      <w:del w:id="89" w:author="Brian" w:date="2012-03-09T10:26:00Z">
        <w:r w:rsidR="006C3AAC" w:rsidRPr="006F4F32" w:rsidDel="00B23E33">
          <w:delText>w</w:delText>
        </w:r>
        <w:r w:rsidR="00DD29A2" w:rsidRPr="006F4F32" w:rsidDel="00B23E33">
          <w:delText>hose</w:delText>
        </w:r>
        <w:r w:rsidR="00DD29A2" w:rsidDel="00B23E33">
          <w:delText xml:space="preserve"> viewpoint matters? Many people </w:delText>
        </w:r>
        <w:r w:rsidDel="00B23E33">
          <w:delText xml:space="preserve">listen to </w:delText>
        </w:r>
        <w:r w:rsidR="00DD29A2" w:rsidDel="00B23E33">
          <w:delText xml:space="preserve">the value judgments of their family, friends, society, and god, but </w:delText>
        </w:r>
        <w:r w:rsidDel="00B23E33">
          <w:delText xml:space="preserve">fundamentally, </w:delText>
        </w:r>
        <w:r w:rsidR="00DD29A2" w:rsidDel="00B23E33">
          <w:delText>whose judgment of the universe, for example, should you consider to accept health as a value? The short answer is your own. Every individual is an independent consciousness whose existence lasts a finite time.</w:delText>
        </w:r>
      </w:del>
      <w:del w:id="90" w:author="Brian" w:date="2012-03-09T10:04:00Z">
        <w:r w:rsidR="00DD29A2" w:rsidRPr="0009424C" w:rsidDel="00D83F67">
          <w:delText xml:space="preserve"> </w:delText>
        </w:r>
        <w:r w:rsidR="00DD29A2" w:rsidDel="00D83F67">
          <w:delText xml:space="preserve">What reason does </w:delText>
        </w:r>
        <w:r w:rsidR="002A730F" w:rsidDel="00D83F67">
          <w:delText>a person</w:delText>
        </w:r>
        <w:r w:rsidR="00DD29A2" w:rsidDel="00D83F67">
          <w:delText xml:space="preserve"> have for not </w:delText>
        </w:r>
        <w:r w:rsidR="002A730F" w:rsidDel="00D83F67">
          <w:delText xml:space="preserve">judging value relative to </w:delText>
        </w:r>
        <w:r w:rsidR="00622D9F" w:rsidDel="00D83F67">
          <w:delText>hims</w:delText>
        </w:r>
        <w:r w:rsidR="00890969" w:rsidDel="00D83F67">
          <w:delText>elf</w:delText>
        </w:r>
        <w:r w:rsidR="00155A8A" w:rsidDel="00D83F67">
          <w:delText>?</w:delText>
        </w:r>
        <w:r w:rsidR="00DD29A2" w:rsidDel="00D83F67">
          <w:delText xml:space="preserve"> Is he a slave to the will of others? Does he owe a debt to someone? Is he simply incapable of judging </w:delText>
        </w:r>
        <w:r w:rsidR="002A730F" w:rsidDel="00D83F67">
          <w:delText>value</w:delText>
        </w:r>
        <w:r w:rsidR="00DD29A2" w:rsidDel="00D83F67">
          <w:delText xml:space="preserve">? Why should he </w:delText>
        </w:r>
        <w:r w:rsidR="00DB26B3" w:rsidDel="00D83F67">
          <w:delText>consider</w:delText>
        </w:r>
        <w:r w:rsidR="00DD29A2" w:rsidDel="00D83F67">
          <w:delText xml:space="preserve"> what is best to others</w:delText>
        </w:r>
        <w:r w:rsidR="00A162CD" w:rsidDel="00D83F67">
          <w:delText xml:space="preserve"> instead of what is best to him</w:delText>
        </w:r>
        <w:r w:rsidR="00DD29A2" w:rsidDel="00D83F67">
          <w:delText>?</w:delText>
        </w:r>
      </w:del>
    </w:p>
    <w:p w:rsidR="00A162CD" w:rsidDel="00D83F67" w:rsidRDefault="00A162CD" w:rsidP="00DD29A2">
      <w:pPr>
        <w:rPr>
          <w:del w:id="91" w:author="Brian" w:date="2012-03-09T10:04:00Z"/>
        </w:rPr>
      </w:pPr>
    </w:p>
    <w:p w:rsidR="00CD178C" w:rsidRDefault="006C3AAC" w:rsidP="00BB4565">
      <w:pPr>
        <w:rPr>
          <w:ins w:id="92" w:author="Brian" w:date="2012-03-09T10:36:00Z"/>
        </w:rPr>
      </w:pPr>
      <w:del w:id="93" w:author="Brian" w:date="2012-03-09T10:27:00Z">
        <w:r w:rsidDel="00B23E33">
          <w:delText xml:space="preserve">Second, </w:delText>
        </w:r>
        <w:r w:rsidRPr="00B23E33" w:rsidDel="00B23E33">
          <w:rPr>
            <w:iCs/>
            <w:rPrChange w:id="94" w:author="Brian" w:date="2012-03-09T10:27:00Z">
              <w:rPr>
                <w:i/>
                <w:iCs/>
              </w:rPr>
            </w:rPrChange>
          </w:rPr>
          <w:delText>h</w:delText>
        </w:r>
        <w:r w:rsidR="00DD29A2" w:rsidRPr="00B23E33" w:rsidDel="00B23E33">
          <w:rPr>
            <w:iCs/>
            <w:rPrChange w:id="95" w:author="Brian" w:date="2012-03-09T10:27:00Z">
              <w:rPr>
                <w:i/>
                <w:iCs/>
              </w:rPr>
            </w:rPrChange>
          </w:rPr>
          <w:delText>ow</w:delText>
        </w:r>
        <w:r w:rsidR="00DD29A2" w:rsidDel="00B23E33">
          <w:delText xml:space="preserve"> does one judge value</w:delText>
        </w:r>
        <w:r w:rsidDel="00B23E33">
          <w:delText xml:space="preserve">? </w:delText>
        </w:r>
      </w:del>
      <w:r>
        <w:t>V</w:t>
      </w:r>
      <w:r w:rsidR="00DD29A2">
        <w:t xml:space="preserve">alue </w:t>
      </w:r>
      <w:r>
        <w:t>i</w:t>
      </w:r>
      <w:r w:rsidR="00DD29A2">
        <w:t xml:space="preserve">s </w:t>
      </w:r>
      <w:r>
        <w:t>t</w:t>
      </w:r>
      <w:r w:rsidR="00DD29A2">
        <w:t xml:space="preserve">hat </w:t>
      </w:r>
      <w:r>
        <w:t>which affects the universe</w:t>
      </w:r>
      <w:r w:rsidR="00DD29A2">
        <w:t xml:space="preserve"> in a </w:t>
      </w:r>
      <w:r w:rsidR="00090D04">
        <w:t>desirable</w:t>
      </w:r>
      <w:r w:rsidR="00DD29A2">
        <w:t xml:space="preserve"> way, but how does one </w:t>
      </w:r>
      <w:r w:rsidR="00090D04">
        <w:t>evaluate such a thing</w:t>
      </w:r>
      <w:r w:rsidR="00DD29A2">
        <w:t>? Certainly there must be a foundation for value that is better than choosing what is preferable on a whim</w:t>
      </w:r>
      <w:r w:rsidR="00870280">
        <w:t>!</w:t>
      </w:r>
      <w:r w:rsidR="00DD29A2">
        <w:t xml:space="preserve"> There certainly is. The ability for an entity to judge value lies in the foundation of its thought. In humans, this is the </w:t>
      </w:r>
      <w:r w:rsidR="0057666F">
        <w:t>nervous system</w:t>
      </w:r>
      <w:r w:rsidR="00DD29A2">
        <w:t xml:space="preserve">. Essentially, we </w:t>
      </w:r>
      <w:r w:rsidR="001603DE">
        <w:t xml:space="preserve">come to know </w:t>
      </w:r>
      <w:r w:rsidR="00DD29A2">
        <w:t xml:space="preserve">what is preferable through </w:t>
      </w:r>
      <w:r w:rsidR="001603DE">
        <w:t xml:space="preserve">pleasant </w:t>
      </w:r>
      <w:r w:rsidR="00DD29A2">
        <w:t xml:space="preserve">and </w:t>
      </w:r>
      <w:r w:rsidR="001603DE">
        <w:t xml:space="preserve">unpleasant </w:t>
      </w:r>
      <w:r w:rsidR="00DD29A2">
        <w:t>sensations.</w:t>
      </w:r>
      <w:r w:rsidR="00DD29A2" w:rsidRPr="00726F56">
        <w:t xml:space="preserve"> </w:t>
      </w:r>
      <w:r>
        <w:t xml:space="preserve">Sensory input creates the framework for what is considered good and bad. </w:t>
      </w:r>
      <w:r w:rsidR="004617ED">
        <w:t>A computer</w:t>
      </w:r>
      <w:r w:rsidR="00A659EF">
        <w:t>, which</w:t>
      </w:r>
      <w:r w:rsidR="004617ED">
        <w:t xml:space="preserve"> is not capable of feeling </w:t>
      </w:r>
      <w:r w:rsidR="001603DE">
        <w:t xml:space="preserve">any </w:t>
      </w:r>
      <w:r w:rsidR="004617ED">
        <w:t>sensations</w:t>
      </w:r>
      <w:r w:rsidR="00A659EF">
        <w:t>,</w:t>
      </w:r>
      <w:r w:rsidR="004617ED">
        <w:t xml:space="preserve"> is incapable of judging value at all. </w:t>
      </w:r>
      <w:ins w:id="96" w:author="Brian" w:date="2012-03-09T10:36:00Z">
        <w:r w:rsidR="009B2F75">
          <w:t>N</w:t>
        </w:r>
      </w:ins>
      <w:del w:id="97" w:author="Brian" w:date="2012-03-09T10:36:00Z">
        <w:r w:rsidR="004617ED" w:rsidDel="009B2F75">
          <w:delText>There can be n</w:delText>
        </w:r>
      </w:del>
      <w:r w:rsidR="004617ED">
        <w:t xml:space="preserve">o </w:t>
      </w:r>
      <w:del w:id="98" w:author="Brian" w:date="2012-03-09T10:35:00Z">
        <w:r w:rsidR="004617ED" w:rsidDel="009B2F75">
          <w:delText>“</w:delText>
        </w:r>
      </w:del>
      <w:r w:rsidR="004617ED">
        <w:t>logic</w:t>
      </w:r>
      <w:del w:id="99" w:author="Brian" w:date="2012-03-09T10:36:00Z">
        <w:r w:rsidR="004617ED" w:rsidDel="009B2F75">
          <w:delText>al”</w:delText>
        </w:r>
      </w:del>
      <w:r w:rsidR="004617ED">
        <w:t xml:space="preserve"> </w:t>
      </w:r>
      <w:del w:id="100" w:author="Brian" w:date="2012-03-09T10:37:00Z">
        <w:r w:rsidR="004617ED" w:rsidDel="004260CB">
          <w:delText xml:space="preserve">reason </w:delText>
        </w:r>
      </w:del>
      <w:ins w:id="101" w:author="Brian" w:date="2012-03-09T10:37:00Z">
        <w:r w:rsidR="004260CB">
          <w:t xml:space="preserve">can be used </w:t>
        </w:r>
      </w:ins>
      <w:r w:rsidR="004617ED">
        <w:t xml:space="preserve">to </w:t>
      </w:r>
      <w:del w:id="102" w:author="Brian" w:date="2012-03-09T10:37:00Z">
        <w:r w:rsidR="007801CE" w:rsidDel="004260CB">
          <w:delText>want</w:delText>
        </w:r>
      </w:del>
      <w:ins w:id="103" w:author="Brian" w:date="2012-03-09T10:37:00Z">
        <w:r w:rsidR="004260CB">
          <w:t>prefer</w:t>
        </w:r>
      </w:ins>
      <w:r w:rsidR="007801CE">
        <w:t xml:space="preserve"> one thing o</w:t>
      </w:r>
      <w:r w:rsidR="00EE1C91">
        <w:t>ve</w:t>
      </w:r>
      <w:r w:rsidR="007801CE">
        <w:t>r another</w:t>
      </w:r>
      <w:r w:rsidR="004617ED">
        <w:t xml:space="preserve"> if </w:t>
      </w:r>
      <w:r w:rsidR="00B05B87">
        <w:t xml:space="preserve">a difference </w:t>
      </w:r>
      <w:r w:rsidR="00BB4565">
        <w:t xml:space="preserve">cannot be observed </w:t>
      </w:r>
      <w:r w:rsidR="00B05B87">
        <w:t xml:space="preserve">between </w:t>
      </w:r>
      <w:r w:rsidR="007801CE">
        <w:t>them</w:t>
      </w:r>
      <w:r w:rsidR="004617ED">
        <w:t>.</w:t>
      </w:r>
      <w:r w:rsidR="006D5EE0">
        <w:t xml:space="preserve"> </w:t>
      </w:r>
      <w:r w:rsidR="00B05B87">
        <w:t>The</w:t>
      </w:r>
      <w:r w:rsidR="006D5EE0">
        <w:t xml:space="preserve"> </w:t>
      </w:r>
      <w:r w:rsidR="004617ED">
        <w:t>interaction of biology and the external world</w:t>
      </w:r>
      <w:r w:rsidR="00B05B87" w:rsidRPr="00B05B87">
        <w:t xml:space="preserve"> </w:t>
      </w:r>
      <w:r w:rsidR="00B05B87">
        <w:t>that determines the way in which a person comes to know something as positive or negative is a complex system that creates a person’s ability to judge what is good to him</w:t>
      </w:r>
      <w:r w:rsidR="004617ED">
        <w:t>.</w:t>
      </w:r>
    </w:p>
    <w:p w:rsidR="009B2F75" w:rsidRDefault="009B2F75" w:rsidP="00BB4565"/>
    <w:p w:rsidR="00CD178C" w:rsidDel="00B23E33" w:rsidRDefault="00CD178C" w:rsidP="00CD178C">
      <w:pPr>
        <w:rPr>
          <w:del w:id="104" w:author="Brian" w:date="2012-03-09T10:26:00Z"/>
        </w:rPr>
      </w:pPr>
    </w:p>
    <w:p w:rsidR="00CD178C" w:rsidRDefault="00B05B87" w:rsidP="006B2A33">
      <w:pPr>
        <w:rPr>
          <w:ins w:id="105" w:author="Brian" w:date="2012-03-09T10:39:00Z"/>
        </w:rPr>
      </w:pPr>
      <w:r>
        <w:t xml:space="preserve">Note that this </w:t>
      </w:r>
      <w:r w:rsidR="00CD178C">
        <w:t xml:space="preserve">ability </w:t>
      </w:r>
      <w:r w:rsidR="007801CE">
        <w:t xml:space="preserve">involves </w:t>
      </w:r>
      <w:r>
        <w:t xml:space="preserve">more than simply defining </w:t>
      </w:r>
      <w:del w:id="106" w:author="Brian" w:date="2012-03-09T10:40:00Z">
        <w:r w:rsidDel="00906299">
          <w:delText xml:space="preserve">morality </w:delText>
        </w:r>
      </w:del>
      <w:ins w:id="107" w:author="Brian" w:date="2012-03-09T10:40:00Z">
        <w:r w:rsidR="00906299">
          <w:t xml:space="preserve">value </w:t>
        </w:r>
      </w:ins>
      <w:r w:rsidR="007801CE">
        <w:t xml:space="preserve">by </w:t>
      </w:r>
      <w:r>
        <w:t xml:space="preserve">what feels right at the moment. </w:t>
      </w:r>
      <w:r w:rsidR="005F5B23">
        <w:t xml:space="preserve">Sensations are only the building blocks of the ability to know goodness. </w:t>
      </w:r>
      <w:r w:rsidR="00CD178C">
        <w:t xml:space="preserve">Over time, a person </w:t>
      </w:r>
      <w:r w:rsidR="00733D06">
        <w:t>is</w:t>
      </w:r>
      <w:r w:rsidR="00CD178C">
        <w:t xml:space="preserve"> able to judge what is good and bad beyond immediate causes and sensations derived from effects. They are able to know that</w:t>
      </w:r>
      <w:ins w:id="108" w:author="Brian" w:date="2012-03-09T10:43:00Z">
        <w:r w:rsidR="009C2E05">
          <w:t xml:space="preserve">, </w:t>
        </w:r>
      </w:ins>
      <w:del w:id="109" w:author="Brian" w:date="2012-03-09T10:43:00Z">
        <w:r w:rsidR="00CD178C" w:rsidDel="009C2E05">
          <w:delText xml:space="preserve"> (</w:delText>
        </w:r>
      </w:del>
      <w:r w:rsidR="00CD178C">
        <w:t>in general</w:t>
      </w:r>
      <w:ins w:id="110" w:author="Brian" w:date="2012-03-09T10:43:00Z">
        <w:r w:rsidR="009C2E05">
          <w:t>,</w:t>
        </w:r>
      </w:ins>
      <w:del w:id="111" w:author="Brian" w:date="2012-03-09T10:43:00Z">
        <w:r w:rsidR="00CD178C" w:rsidDel="009C2E05">
          <w:delText>)</w:delText>
        </w:r>
      </w:del>
      <w:r w:rsidR="00CD178C">
        <w:t xml:space="preserve"> </w:t>
      </w:r>
      <w:del w:id="112" w:author="Brian" w:date="2012-03-09T10:43:00Z">
        <w:r w:rsidR="00CD178C" w:rsidDel="009C2E05">
          <w:delText xml:space="preserve">helping </w:delText>
        </w:r>
      </w:del>
      <w:ins w:id="113" w:author="Brian" w:date="2012-03-09T10:43:00Z">
        <w:r w:rsidR="009C2E05">
          <w:t xml:space="preserve">having </w:t>
        </w:r>
      </w:ins>
      <w:r w:rsidR="00CD178C">
        <w:t xml:space="preserve">friends is good and that breaking promises is bad without largely considering what is pleasurable. They are able to judge value in ways that don’t rely on feelings. They can prefer such things as truth and wisdom over feeling good. However, sensory input is essential in the </w:t>
      </w:r>
      <w:r w:rsidR="00CD178C" w:rsidRPr="009F5F4B">
        <w:rPr>
          <w:i/>
          <w:iCs/>
        </w:rPr>
        <w:t>development</w:t>
      </w:r>
      <w:r w:rsidR="00CD178C">
        <w:t xml:space="preserve"> of values. </w:t>
      </w:r>
      <w:r w:rsidR="000F100F">
        <w:t>If g</w:t>
      </w:r>
      <w:r w:rsidR="00CD178C">
        <w:t xml:space="preserve">oodness is what is </w:t>
      </w:r>
      <w:r w:rsidR="000F100F">
        <w:t>desirable</w:t>
      </w:r>
      <w:r w:rsidR="00CD178C">
        <w:t xml:space="preserve">, how can </w:t>
      </w:r>
      <w:r w:rsidR="00F75D7D">
        <w:t xml:space="preserve">people </w:t>
      </w:r>
      <w:r w:rsidR="00CD178C">
        <w:t xml:space="preserve">identify what is </w:t>
      </w:r>
      <w:r w:rsidR="000F100F">
        <w:t xml:space="preserve">desirable </w:t>
      </w:r>
      <w:r w:rsidR="00CD178C">
        <w:t xml:space="preserve">without feeling anything? They can’t, unless they accept goodness automatically. Only in the framework created by sensory input can one </w:t>
      </w:r>
      <w:r w:rsidR="006B2A33">
        <w:t xml:space="preserve">know </w:t>
      </w:r>
      <w:r w:rsidR="00CD178C">
        <w:t>value.</w:t>
      </w:r>
    </w:p>
    <w:p w:rsidR="004260CB" w:rsidRDefault="004260CB" w:rsidP="006B2A33">
      <w:pPr>
        <w:rPr>
          <w:ins w:id="114" w:author="Brian" w:date="2012-03-09T10:39:00Z"/>
        </w:rPr>
      </w:pPr>
    </w:p>
    <w:p w:rsidR="004260CB" w:rsidDel="009C2E05" w:rsidRDefault="004260CB" w:rsidP="006B2A33">
      <w:pPr>
        <w:rPr>
          <w:del w:id="115" w:author="Brian" w:date="2012-03-09T10:46:00Z"/>
        </w:rPr>
      </w:pPr>
    </w:p>
    <w:p w:rsidR="002D3758" w:rsidDel="009C2E05" w:rsidRDefault="002D3758" w:rsidP="008D5362">
      <w:pPr>
        <w:rPr>
          <w:del w:id="116" w:author="Brian" w:date="2012-03-09T10:46:00Z"/>
        </w:rPr>
      </w:pPr>
    </w:p>
    <w:p w:rsidR="00A91DDC" w:rsidRPr="00AA5953" w:rsidRDefault="009C2E05" w:rsidP="00A91DDC">
      <w:pPr>
        <w:rPr>
          <w:b/>
          <w:bCs/>
          <w:iCs/>
        </w:rPr>
      </w:pPr>
      <w:ins w:id="117" w:author="Brian" w:date="2012-03-09T10:47:00Z">
        <w:r>
          <w:rPr>
            <w:b/>
            <w:bCs/>
            <w:iCs/>
          </w:rPr>
          <w:t>Individual E</w:t>
        </w:r>
      </w:ins>
      <w:del w:id="118" w:author="Brian" w:date="2012-03-09T10:47:00Z">
        <w:r w:rsidR="00A91DDC" w:rsidRPr="00AA5953" w:rsidDel="009C2E05">
          <w:rPr>
            <w:b/>
            <w:bCs/>
            <w:iCs/>
          </w:rPr>
          <w:delText>E</w:delText>
        </w:r>
      </w:del>
      <w:r w:rsidR="00A91DDC" w:rsidRPr="00AA5953">
        <w:rPr>
          <w:b/>
          <w:bCs/>
          <w:iCs/>
        </w:rPr>
        <w:t>thics:</w:t>
      </w:r>
    </w:p>
    <w:p w:rsidR="00A91DDC" w:rsidRDefault="00A91DDC" w:rsidP="00A91DDC">
      <w:pPr>
        <w:rPr>
          <w:iCs/>
        </w:rPr>
      </w:pPr>
    </w:p>
    <w:p w:rsidR="000F05AE" w:rsidRDefault="009C2E05" w:rsidP="00FE0ED0">
      <w:pPr>
        <w:rPr>
          <w:ins w:id="119" w:author="Brian" w:date="2012-03-17T11:46:00Z"/>
        </w:rPr>
      </w:pPr>
      <w:ins w:id="120" w:author="Brian" w:date="2012-03-09T10:47:00Z">
        <w:r w:rsidRPr="00F4336B">
          <w:t xml:space="preserve">Knowing that value requires a point of view, whose viewpoint matters? Many people listen to the judgments of their family, friends, society, and god, but fundamentally, whose judgment of the universe, for example, should you consider to accept health as a value? The answer is your own. </w:t>
        </w:r>
        <w:r w:rsidRPr="0019286C">
          <w:t>Every individual is an independent consciousness</w:t>
        </w:r>
      </w:ins>
      <w:ins w:id="121" w:author="Brian" w:date="2012-03-17T11:32:00Z">
        <w:r w:rsidR="0019286C">
          <w:t xml:space="preserve"> capable of knowing goodness. </w:t>
        </w:r>
      </w:ins>
      <w:del w:id="122" w:author="Brian" w:date="2012-03-09T11:03:00Z">
        <w:r w:rsidR="00AF30AD" w:rsidRPr="00F4336B" w:rsidDel="00F4336B">
          <w:rPr>
            <w:u w:val="single"/>
            <w:rPrChange w:id="123" w:author="Brian" w:date="2012-03-09T10:56:00Z">
              <w:rPr/>
            </w:rPrChange>
          </w:rPr>
          <w:delText xml:space="preserve">Ethics is essentially the study of how </w:delText>
        </w:r>
        <w:r w:rsidR="005F5B23" w:rsidRPr="00F4336B" w:rsidDel="00F4336B">
          <w:rPr>
            <w:u w:val="single"/>
            <w:rPrChange w:id="124" w:author="Brian" w:date="2012-03-09T10:56:00Z">
              <w:rPr/>
            </w:rPrChange>
          </w:rPr>
          <w:delText>we</w:delText>
        </w:r>
        <w:r w:rsidR="00AF30AD" w:rsidRPr="00F4336B" w:rsidDel="00F4336B">
          <w:rPr>
            <w:u w:val="single"/>
            <w:rPrChange w:id="125" w:author="Brian" w:date="2012-03-09T10:56:00Z">
              <w:rPr/>
            </w:rPrChange>
          </w:rPr>
          <w:delText xml:space="preserve"> should behave. As with value, this can either be defined automatically or as </w:delText>
        </w:r>
        <w:r w:rsidR="00772AFF" w:rsidRPr="00F4336B" w:rsidDel="00F4336B">
          <w:rPr>
            <w:u w:val="single"/>
            <w:rPrChange w:id="126" w:author="Brian" w:date="2012-03-09T10:56:00Z">
              <w:rPr/>
            </w:rPrChange>
          </w:rPr>
          <w:delText xml:space="preserve">what results in </w:delText>
        </w:r>
        <w:r w:rsidR="00FE0ED0" w:rsidRPr="00F4336B" w:rsidDel="00F4336B">
          <w:rPr>
            <w:u w:val="single"/>
            <w:rPrChange w:id="127" w:author="Brian" w:date="2012-03-09T10:56:00Z">
              <w:rPr/>
            </w:rPrChange>
          </w:rPr>
          <w:delText xml:space="preserve">desirable </w:delText>
        </w:r>
        <w:r w:rsidR="00772AFF" w:rsidRPr="00F4336B" w:rsidDel="00F4336B">
          <w:rPr>
            <w:u w:val="single"/>
            <w:rPrChange w:id="128" w:author="Brian" w:date="2012-03-09T10:56:00Z">
              <w:rPr/>
            </w:rPrChange>
          </w:rPr>
          <w:delText xml:space="preserve">consequences. </w:delText>
        </w:r>
        <w:r w:rsidR="00A91DDC" w:rsidRPr="00F4336B" w:rsidDel="00F4336B">
          <w:rPr>
            <w:u w:val="single"/>
            <w:rPrChange w:id="129" w:author="Brian" w:date="2012-03-09T10:56:00Z">
              <w:rPr/>
            </w:rPrChange>
          </w:rPr>
          <w:delText>Again, this only makes sense through a point of view.</w:delText>
        </w:r>
        <w:r w:rsidR="00A91DDC" w:rsidDel="00F4336B">
          <w:delText xml:space="preserve"> </w:delText>
        </w:r>
      </w:del>
      <w:r w:rsidR="00406EF4">
        <w:t>W</w:t>
      </w:r>
      <w:r w:rsidR="00143B07">
        <w:t xml:space="preserve">hen a cat eats a mouse, </w:t>
      </w:r>
      <w:r w:rsidR="00A91DDC">
        <w:t xml:space="preserve">it is good </w:t>
      </w:r>
      <w:r w:rsidR="00143B07">
        <w:t>to the</w:t>
      </w:r>
      <w:r w:rsidR="00A91DDC">
        <w:t xml:space="preserve"> cat </w:t>
      </w:r>
      <w:r w:rsidR="00143B07">
        <w:t>and</w:t>
      </w:r>
      <w:r w:rsidR="00A91DDC">
        <w:t xml:space="preserve"> bad </w:t>
      </w:r>
      <w:r w:rsidR="00143B07">
        <w:t>to</w:t>
      </w:r>
      <w:r w:rsidR="00A91DDC">
        <w:t xml:space="preserve"> the mouse. </w:t>
      </w:r>
      <w:ins w:id="130" w:author="Brian" w:date="2012-03-17T11:45:00Z">
        <w:r w:rsidR="000F05AE">
          <w:t xml:space="preserve">It makes no sense to make up an </w:t>
        </w:r>
      </w:ins>
      <w:del w:id="131" w:author="Brian" w:date="2012-03-17T11:45:00Z">
        <w:r w:rsidR="00A91DDC" w:rsidDel="000F05AE">
          <w:delText xml:space="preserve">There can be no </w:delText>
        </w:r>
      </w:del>
      <w:r w:rsidR="00A91DDC">
        <w:t xml:space="preserve">“objective” preference for either. </w:t>
      </w:r>
      <w:ins w:id="132" w:author="Brian" w:date="2012-03-17T11:47:00Z">
        <w:r w:rsidR="000F05AE">
          <w:t xml:space="preserve">It makes no sense to say that the cat is wrong because other cats </w:t>
        </w:r>
        <w:r w:rsidR="00A502AB">
          <w:t>wanted to eat the mouse instead. It makes no sense to say that the mouse is wrong because other mice were glad it made the sacrifice</w:t>
        </w:r>
      </w:ins>
      <w:ins w:id="133" w:author="Brian" w:date="2012-03-17T11:48:00Z">
        <w:r w:rsidR="00A502AB">
          <w:t xml:space="preserve">. </w:t>
        </w:r>
      </w:ins>
      <w:ins w:id="134" w:author="Brian" w:date="2012-03-17T11:53:00Z">
        <w:r w:rsidR="004F759A">
          <w:t xml:space="preserve">Likewise, I am capable of judging what is </w:t>
        </w:r>
      </w:ins>
      <w:ins w:id="135" w:author="Brian" w:date="2012-03-17T11:54:00Z">
        <w:r w:rsidR="004F759A">
          <w:t>good</w:t>
        </w:r>
      </w:ins>
      <w:ins w:id="136" w:author="Brian" w:date="2012-03-17T11:53:00Z">
        <w:r w:rsidR="004F759A">
          <w:t xml:space="preserve"> to me without the </w:t>
        </w:r>
      </w:ins>
      <w:ins w:id="137" w:author="Brian" w:date="2012-03-17T11:54:00Z">
        <w:r w:rsidR="004F759A">
          <w:t xml:space="preserve">thoughts or </w:t>
        </w:r>
      </w:ins>
      <w:ins w:id="138" w:author="Brian" w:date="2012-03-17T11:53:00Z">
        <w:r w:rsidR="004F759A">
          <w:t>feelings of others.</w:t>
        </w:r>
      </w:ins>
    </w:p>
    <w:p w:rsidR="000F05AE" w:rsidRDefault="000F05AE" w:rsidP="00FE0ED0">
      <w:pPr>
        <w:rPr>
          <w:ins w:id="139" w:author="Brian" w:date="2012-03-17T11:46:00Z"/>
        </w:rPr>
      </w:pPr>
    </w:p>
    <w:p w:rsidR="00A91DDC" w:rsidRDefault="00A91DDC" w:rsidP="00FE0ED0">
      <w:del w:id="140" w:author="Brian" w:date="2012-03-17T11:55:00Z">
        <w:r w:rsidDel="004F759A">
          <w:delText xml:space="preserve">There </w:delText>
        </w:r>
        <w:r w:rsidR="00143B07" w:rsidDel="004F759A">
          <w:delText>cannot be a “view from nowhere</w:delText>
        </w:r>
        <w:r w:rsidR="00333B31" w:rsidDel="004F759A">
          <w:delText>,</w:delText>
        </w:r>
        <w:r w:rsidR="005E4472" w:rsidDel="004F759A">
          <w:delText>”</w:delText>
        </w:r>
        <w:r w:rsidR="00312D05" w:rsidDel="004F759A">
          <w:delText xml:space="preserve"> </w:delText>
        </w:r>
        <w:r w:rsidR="00772AFF" w:rsidDel="004F759A">
          <w:delText xml:space="preserve">as </w:delText>
        </w:r>
        <w:r w:rsidDel="004F759A">
          <w:delText xml:space="preserve">empty space is incapable of seeing or judging anything. </w:delText>
        </w:r>
        <w:r w:rsidR="00772AFF" w:rsidDel="004F759A">
          <w:delText>Goodness can only exist according to a person, and w</w:delText>
        </w:r>
        <w:r w:rsidDel="004F759A">
          <w:delText xml:space="preserve">hat is good to a person is what makes the universe </w:delText>
        </w:r>
        <w:r w:rsidR="006449DA" w:rsidDel="004F759A">
          <w:delText xml:space="preserve">desirable </w:delText>
        </w:r>
        <w:r w:rsidR="00312D05" w:rsidDel="004F759A">
          <w:delText>in his point of view.</w:delText>
        </w:r>
        <w:r w:rsidR="00880C06" w:rsidDel="004F759A">
          <w:delText xml:space="preserve"> Note that </w:delText>
        </w:r>
        <w:r w:rsidDel="004F759A">
          <w:delText>by</w:delText>
        </w:r>
      </w:del>
      <w:ins w:id="141" w:author="Brian" w:date="2012-03-17T11:55:00Z">
        <w:r w:rsidR="004F759A">
          <w:t>When I say</w:t>
        </w:r>
      </w:ins>
      <w:r>
        <w:t xml:space="preserve"> “</w:t>
      </w:r>
      <w:r w:rsidR="0025377C">
        <w:t>good</w:t>
      </w:r>
      <w:r>
        <w:t xml:space="preserve"> to” a person</w:t>
      </w:r>
      <w:r w:rsidR="00880C06">
        <w:t>,</w:t>
      </w:r>
      <w:r>
        <w:t xml:space="preserve"> </w:t>
      </w:r>
      <w:r w:rsidR="00516710">
        <w:t>I</w:t>
      </w:r>
      <w:ins w:id="142" w:author="Brian" w:date="2012-03-17T11:55:00Z">
        <w:r w:rsidR="004F759A">
          <w:t xml:space="preserve"> a</w:t>
        </w:r>
      </w:ins>
      <w:ins w:id="143" w:author="Brian" w:date="2012-03-17T11:56:00Z">
        <w:r w:rsidR="00ED4F2A">
          <w:t>m</w:t>
        </w:r>
      </w:ins>
      <w:del w:id="144" w:author="Brian" w:date="2012-03-17T11:55:00Z">
        <w:r w:rsidR="00516710" w:rsidDel="004F759A">
          <w:delText>’</w:delText>
        </w:r>
      </w:del>
      <w:del w:id="145" w:author="Brian" w:date="2012-03-17T11:56:00Z">
        <w:r w:rsidR="00516710" w:rsidDel="00ED4F2A">
          <w:delText>m</w:delText>
        </w:r>
      </w:del>
      <w:r w:rsidR="00516710">
        <w:t xml:space="preserve"> referring to</w:t>
      </w:r>
      <w:r>
        <w:t xml:space="preserve"> what</w:t>
      </w:r>
      <w:r w:rsidR="00516710">
        <w:t>ever</w:t>
      </w:r>
      <w:r>
        <w:t xml:space="preserve"> accords with that person’s </w:t>
      </w:r>
      <w:r w:rsidR="000E730E">
        <w:t xml:space="preserve">standards of </w:t>
      </w:r>
      <w:r w:rsidR="000D646F">
        <w:t>desirability</w:t>
      </w:r>
      <w:r>
        <w:t xml:space="preserve">. This </w:t>
      </w:r>
      <w:r w:rsidR="00516710">
        <w:t>does</w:t>
      </w:r>
      <w:r>
        <w:t xml:space="preserve"> not </w:t>
      </w:r>
      <w:r w:rsidR="00516710">
        <w:t xml:space="preserve">imply </w:t>
      </w:r>
      <w:r>
        <w:t xml:space="preserve">that </w:t>
      </w:r>
      <w:r w:rsidR="0025377C">
        <w:t>the person</w:t>
      </w:r>
      <w:r>
        <w:t xml:space="preserve"> is benefi</w:t>
      </w:r>
      <w:r w:rsidR="009C0A29">
        <w:t>ting</w:t>
      </w:r>
      <w:r w:rsidR="00516710">
        <w:t xml:space="preserve"> according to some </w:t>
      </w:r>
      <w:r w:rsidR="004C53E0">
        <w:t xml:space="preserve">external </w:t>
      </w:r>
      <w:r w:rsidR="00516710">
        <w:t>standard</w:t>
      </w:r>
      <w:r>
        <w:t xml:space="preserve">. </w:t>
      </w:r>
      <w:r w:rsidR="00516710">
        <w:t xml:space="preserve">For example, </w:t>
      </w:r>
      <w:del w:id="146" w:author="Brian" w:date="2012-03-17T11:59:00Z">
        <w:r w:rsidR="00516710" w:rsidDel="00505908">
          <w:delText xml:space="preserve">American </w:delText>
        </w:r>
      </w:del>
      <w:r w:rsidR="00516710">
        <w:t xml:space="preserve">culture </w:t>
      </w:r>
      <w:ins w:id="147" w:author="Brian" w:date="2012-03-17T11:59:00Z">
        <w:r w:rsidR="00505908">
          <w:t xml:space="preserve">may </w:t>
        </w:r>
      </w:ins>
      <w:del w:id="148" w:author="Brian" w:date="2012-03-17T12:02:00Z">
        <w:r w:rsidR="00516710" w:rsidDel="00505908">
          <w:delText>consider</w:delText>
        </w:r>
      </w:del>
      <w:del w:id="149" w:author="Brian" w:date="2012-03-17T12:00:00Z">
        <w:r w:rsidR="00516710" w:rsidDel="00505908">
          <w:delText>s it to be good for</w:delText>
        </w:r>
      </w:del>
      <w:del w:id="150" w:author="Brian" w:date="2012-03-17T12:02:00Z">
        <w:r w:rsidR="00516710" w:rsidDel="00505908">
          <w:delText xml:space="preserve"> a person to have</w:delText>
        </w:r>
      </w:del>
      <w:ins w:id="151" w:author="Brian" w:date="2012-03-17T12:02:00Z">
        <w:r w:rsidR="00505908">
          <w:t>say that having</w:t>
        </w:r>
      </w:ins>
      <w:r w:rsidR="00516710">
        <w:t xml:space="preserve"> a lot of money</w:t>
      </w:r>
      <w:ins w:id="152" w:author="Brian" w:date="2012-03-17T12:02:00Z">
        <w:r w:rsidR="00505908">
          <w:t xml:space="preserve"> is good</w:t>
        </w:r>
      </w:ins>
      <w:r w:rsidR="00516710">
        <w:t xml:space="preserve">, but </w:t>
      </w:r>
      <w:ins w:id="153" w:author="Brian" w:date="2012-03-17T12:03:00Z">
        <w:r w:rsidR="00505908">
          <w:t xml:space="preserve">for charitable people, </w:t>
        </w:r>
      </w:ins>
      <w:del w:id="154" w:author="Brian" w:date="2012-03-17T12:03:00Z">
        <w:r w:rsidR="00516710" w:rsidDel="00505908">
          <w:delText>if someone is altruistic, it may</w:delText>
        </w:r>
      </w:del>
      <w:ins w:id="155" w:author="Brian" w:date="2012-03-17T12:03:00Z">
        <w:r w:rsidR="00505908">
          <w:t>it can</w:t>
        </w:r>
      </w:ins>
      <w:r w:rsidR="00516710">
        <w:t xml:space="preserve"> be better to </w:t>
      </w:r>
      <w:ins w:id="156" w:author="Brian" w:date="2012-03-17T12:03:00Z">
        <w:r w:rsidR="00505908">
          <w:t>them</w:t>
        </w:r>
      </w:ins>
      <w:del w:id="157" w:author="Brian" w:date="2012-03-17T12:03:00Z">
        <w:r w:rsidR="00516710" w:rsidDel="00505908">
          <w:delText>him</w:delText>
        </w:r>
      </w:del>
      <w:r w:rsidR="00516710">
        <w:t xml:space="preserve"> to </w:t>
      </w:r>
      <w:r w:rsidR="00F252F4">
        <w:t>give away money instead</w:t>
      </w:r>
      <w:ins w:id="158" w:author="Brian" w:date="2012-03-17T12:17:00Z">
        <w:r w:rsidR="003B6B95">
          <w:t xml:space="preserve">. </w:t>
        </w:r>
      </w:ins>
      <w:ins w:id="159" w:author="Brian" w:date="2012-03-17T12:18:00Z">
        <w:r w:rsidR="006F3529">
          <w:t xml:space="preserve">There is also no contradiction </w:t>
        </w:r>
      </w:ins>
      <w:ins w:id="160" w:author="Brian" w:date="2012-03-17T12:19:00Z">
        <w:r w:rsidR="006F3529">
          <w:t xml:space="preserve">to the </w:t>
        </w:r>
      </w:ins>
      <w:ins w:id="161" w:author="Brian" w:date="2012-03-17T12:20:00Z">
        <w:r w:rsidR="006F3529">
          <w:t>nature of individual values if people decide to form groups and behave in how is best to the group. The importan</w:t>
        </w:r>
      </w:ins>
      <w:ins w:id="162" w:author="Brian" w:date="2012-03-17T12:21:00Z">
        <w:r w:rsidR="006F3529">
          <w:t xml:space="preserve">t part is </w:t>
        </w:r>
      </w:ins>
      <w:ins w:id="163" w:author="Brian" w:date="2012-03-17T12:22:00Z">
        <w:r w:rsidR="006F3529">
          <w:t>that the</w:t>
        </w:r>
      </w:ins>
      <w:ins w:id="164" w:author="Brian" w:date="2012-03-17T12:24:00Z">
        <w:r w:rsidR="006F3529">
          <w:t xml:space="preserve"> individual agrees to follow the</w:t>
        </w:r>
      </w:ins>
      <w:ins w:id="165" w:author="Brian" w:date="2012-03-17T12:22:00Z">
        <w:r w:rsidR="006F3529">
          <w:t xml:space="preserve"> group.</w:t>
        </w:r>
      </w:ins>
      <w:ins w:id="166" w:author="Brian" w:date="2012-03-17T12:23:00Z">
        <w:r w:rsidR="006F3529">
          <w:t xml:space="preserve"> Groups that try to force me to </w:t>
        </w:r>
      </w:ins>
      <w:del w:id="167" w:author="Brian" w:date="2012-03-17T12:17:00Z">
        <w:r w:rsidR="00F252F4" w:rsidDel="003B6B95">
          <w:delText>.</w:delText>
        </w:r>
      </w:del>
      <w:ins w:id="168" w:author="Brian" w:date="2012-03-17T12:24:00Z">
        <w:r w:rsidR="00345FC6">
          <w:t>work against my individual values are my enemies.</w:t>
        </w:r>
      </w:ins>
    </w:p>
    <w:p w:rsidR="00A91DDC" w:rsidRDefault="00A91DDC" w:rsidP="00A91DDC"/>
    <w:p w:rsidR="00A91DDC" w:rsidRDefault="00A91DDC" w:rsidP="00764506">
      <w:r>
        <w:t xml:space="preserve">I </w:t>
      </w:r>
      <w:r w:rsidR="00C31E66">
        <w:t xml:space="preserve">also </w:t>
      </w:r>
      <w:r w:rsidR="00B6408B">
        <w:t xml:space="preserve">want to </w:t>
      </w:r>
      <w:del w:id="169" w:author="Brian" w:date="2012-03-17T12:54:00Z">
        <w:r w:rsidR="00B6408B" w:rsidDel="00FE7696">
          <w:delText>make clear</w:delText>
        </w:r>
        <w:r w:rsidDel="00FE7696">
          <w:delText xml:space="preserve"> the distinction</w:delText>
        </w:r>
        <w:r w:rsidR="00B6408B" w:rsidDel="00FE7696">
          <w:delText>s</w:delText>
        </w:r>
        <w:r w:rsidDel="00FE7696">
          <w:delText xml:space="preserve"> between Individual Valuism and</w:delText>
        </w:r>
      </w:del>
      <w:ins w:id="170" w:author="Brian" w:date="2012-03-17T12:54:00Z">
        <w:r w:rsidR="00FE7696">
          <w:t>denounce historical</w:t>
        </w:r>
      </w:ins>
      <w:r>
        <w:t xml:space="preserve"> views of moral relativism</w:t>
      </w:r>
      <w:del w:id="171" w:author="Brian" w:date="2012-03-17T12:54:00Z">
        <w:r w:rsidDel="00FE7696">
          <w:delText>,</w:delText>
        </w:r>
      </w:del>
      <w:r>
        <w:t xml:space="preserve"> </w:t>
      </w:r>
      <w:del w:id="172" w:author="Brian" w:date="2012-03-17T12:54:00Z">
        <w:r w:rsidDel="00FE7696">
          <w:delText>which</w:delText>
        </w:r>
      </w:del>
      <w:ins w:id="173" w:author="Brian" w:date="2012-03-17T12:54:00Z">
        <w:r w:rsidR="00FE7696">
          <w:t>that</w:t>
        </w:r>
      </w:ins>
      <w:r>
        <w:t xml:space="preserve"> argue that ethical assertions are relative to the traditions or beliefs of a culture, individual, or group. </w:t>
      </w:r>
      <w:del w:id="174" w:author="Brian" w:date="2012-03-17T12:55:00Z">
        <w:r w:rsidDel="00FE7696">
          <w:delText xml:space="preserve">On the surface, there </w:delText>
        </w:r>
        <w:r w:rsidR="006471C8" w:rsidDel="00FE7696">
          <w:delText>may not appear</w:delText>
        </w:r>
        <w:r w:rsidDel="00FE7696">
          <w:delText xml:space="preserve"> to be much of a difference between the two. </w:delText>
        </w:r>
      </w:del>
      <w:r>
        <w:t xml:space="preserve">The most obvious </w:t>
      </w:r>
      <w:del w:id="175" w:author="Brian" w:date="2012-03-17T12:56:00Z">
        <w:r w:rsidDel="00FE7696">
          <w:delText xml:space="preserve">difference </w:delText>
        </w:r>
      </w:del>
      <w:ins w:id="176" w:author="Brian" w:date="2012-03-17T12:56:00Z">
        <w:r w:rsidR="00FE7696">
          <w:t xml:space="preserve">reason </w:t>
        </w:r>
      </w:ins>
      <w:r>
        <w:t>is that</w:t>
      </w:r>
      <w:r w:rsidRPr="00CC3D8D">
        <w:t xml:space="preserve"> </w:t>
      </w:r>
      <w:del w:id="177" w:author="Brian" w:date="2012-03-17T13:23:00Z">
        <w:r w:rsidDel="004C4246">
          <w:delText>Individual Valuism only recognizes ethics</w:delText>
        </w:r>
      </w:del>
      <w:ins w:id="178" w:author="Brian" w:date="2012-03-17T13:23:00Z">
        <w:r w:rsidR="004C4246">
          <w:t>values exist as</w:t>
        </w:r>
      </w:ins>
      <w:r>
        <w:t xml:space="preserve"> relative to individuals</w:t>
      </w:r>
      <w:r w:rsidR="00764506">
        <w:t>;</w:t>
      </w:r>
      <w:r>
        <w:t xml:space="preserve"> a person is not morally bound to the views of </w:t>
      </w:r>
      <w:r w:rsidR="00F82254">
        <w:t>a</w:t>
      </w:r>
      <w:r w:rsidR="001E3BFF">
        <w:t>ny</w:t>
      </w:r>
      <w:r w:rsidR="00F82254">
        <w:t xml:space="preserve"> </w:t>
      </w:r>
      <w:r>
        <w:t xml:space="preserve">culture or group. </w:t>
      </w:r>
      <w:r w:rsidR="0025377C">
        <w:t>Furthermore</w:t>
      </w:r>
      <w:r>
        <w:t xml:space="preserve">, traditions and beliefs are not the same as values. </w:t>
      </w:r>
      <w:r w:rsidR="00516710">
        <w:t xml:space="preserve">Values </w:t>
      </w:r>
      <w:r w:rsidR="00F252F4">
        <w:t xml:space="preserve">are what </w:t>
      </w:r>
      <w:r w:rsidR="00F252F4">
        <w:rPr>
          <w:i/>
          <w:iCs/>
        </w:rPr>
        <w:t>actually</w:t>
      </w:r>
      <w:r w:rsidR="00F252F4">
        <w:t xml:space="preserve"> result in good consequences</w:t>
      </w:r>
      <w:r w:rsidR="00F82254">
        <w:t xml:space="preserve"> to a person</w:t>
      </w:r>
      <w:r w:rsidR="00F252F4">
        <w:t>.</w:t>
      </w:r>
      <w:r w:rsidR="00516710">
        <w:t xml:space="preserve"> </w:t>
      </w:r>
      <w:r>
        <w:t xml:space="preserve">A child could </w:t>
      </w:r>
      <w:r w:rsidRPr="00F82254">
        <w:rPr>
          <w:i/>
        </w:rPr>
        <w:t>believe</w:t>
      </w:r>
      <w:r>
        <w:t xml:space="preserve"> that inoculations are bad, but they may actually be good to him</w:t>
      </w:r>
      <w:r w:rsidR="008B728E">
        <w:t>,</w:t>
      </w:r>
      <w:r>
        <w:t xml:space="preserve"> if they save him from a terrible illness</w:t>
      </w:r>
      <w:r w:rsidR="00FF6415">
        <w:t>.</w:t>
      </w:r>
      <w:r>
        <w:t xml:space="preserve"> </w:t>
      </w:r>
      <w:del w:id="179" w:author="Brian" w:date="2012-03-17T13:25:00Z">
        <w:r w:rsidDel="004C4246">
          <w:delText>A group of savages may</w:delText>
        </w:r>
      </w:del>
      <w:ins w:id="180" w:author="Brian" w:date="2012-03-17T13:25:00Z">
        <w:r w:rsidR="004C4246">
          <w:t>Someone could</w:t>
        </w:r>
      </w:ins>
      <w:r>
        <w:t xml:space="preserve"> sacrifice animals because </w:t>
      </w:r>
      <w:r w:rsidRPr="00F82254">
        <w:rPr>
          <w:i/>
          <w:iCs/>
        </w:rPr>
        <w:t>tradition</w:t>
      </w:r>
      <w:r>
        <w:t xml:space="preserve"> tells </w:t>
      </w:r>
      <w:del w:id="181" w:author="Brian" w:date="2012-03-17T13:25:00Z">
        <w:r w:rsidDel="004C4246">
          <w:delText xml:space="preserve">them </w:delText>
        </w:r>
      </w:del>
      <w:ins w:id="182" w:author="Brian" w:date="2012-03-17T13:25:00Z">
        <w:r w:rsidR="004C4246">
          <w:t xml:space="preserve">him </w:t>
        </w:r>
      </w:ins>
      <w:r>
        <w:t xml:space="preserve">to, but doing so may actually be bad to </w:t>
      </w:r>
      <w:del w:id="183" w:author="Brian" w:date="2012-03-17T13:25:00Z">
        <w:r w:rsidDel="004C4246">
          <w:delText>them</w:delText>
        </w:r>
      </w:del>
      <w:ins w:id="184" w:author="Brian" w:date="2012-03-17T13:25:00Z">
        <w:r w:rsidR="004C4246">
          <w:t>him</w:t>
        </w:r>
      </w:ins>
      <w:r w:rsidR="008B728E">
        <w:t>,</w:t>
      </w:r>
      <w:r>
        <w:t xml:space="preserve"> if </w:t>
      </w:r>
      <w:del w:id="185" w:author="Brian" w:date="2012-03-17T13:26:00Z">
        <w:r w:rsidR="00FE4681" w:rsidDel="004C4246">
          <w:delText>not sacrificing</w:delText>
        </w:r>
        <w:r w:rsidDel="004C4246">
          <w:delText xml:space="preserve"> </w:delText>
        </w:r>
      </w:del>
      <w:r>
        <w:t>the animal</w:t>
      </w:r>
      <w:r w:rsidR="00AD302C">
        <w:t>s</w:t>
      </w:r>
      <w:r>
        <w:t xml:space="preserve"> would</w:t>
      </w:r>
      <w:del w:id="186" w:author="Brian" w:date="2012-03-17T13:26:00Z">
        <w:r w:rsidR="00AD302C" w:rsidDel="004C4246">
          <w:delText>’ve</w:delText>
        </w:r>
        <w:r w:rsidDel="004C4246">
          <w:delText xml:space="preserve"> had better </w:delText>
        </w:r>
        <w:r w:rsidR="00AD302C" w:rsidDel="004C4246">
          <w:delText>results</w:delText>
        </w:r>
      </w:del>
      <w:ins w:id="187" w:author="Brian" w:date="2012-03-17T13:26:00Z">
        <w:r w:rsidR="004C4246">
          <w:t xml:space="preserve"> be more useful alive</w:t>
        </w:r>
      </w:ins>
      <w:r w:rsidR="00FF6415">
        <w:t>.</w:t>
      </w:r>
      <w:r>
        <w:t xml:space="preserve"> For some reason</w:t>
      </w:r>
      <w:del w:id="188" w:author="Brian" w:date="2012-03-17T13:26:00Z">
        <w:r w:rsidDel="004C4246">
          <w:delText xml:space="preserve"> that escapes me</w:delText>
        </w:r>
      </w:del>
      <w:r>
        <w:t xml:space="preserve">, some people say that </w:t>
      </w:r>
      <w:del w:id="189" w:author="Brian" w:date="2012-03-17T13:28:00Z">
        <w:r w:rsidDel="004C4246">
          <w:delText xml:space="preserve">relativism </w:delText>
        </w:r>
      </w:del>
      <w:ins w:id="190" w:author="Brian" w:date="2012-03-17T13:28:00Z">
        <w:r w:rsidR="004C4246">
          <w:t xml:space="preserve">having relative ethics </w:t>
        </w:r>
      </w:ins>
      <w:r>
        <w:t>implies that all moral decisions</w:t>
      </w:r>
      <w:r w:rsidR="00FE4681">
        <w:t xml:space="preserve"> are equally valid</w:t>
      </w:r>
      <w:r>
        <w:t xml:space="preserve"> </w:t>
      </w:r>
      <w:r w:rsidR="00C25551">
        <w:t xml:space="preserve">and </w:t>
      </w:r>
      <w:r>
        <w:t xml:space="preserve">should be tolerated. </w:t>
      </w:r>
      <w:del w:id="191" w:author="Brian" w:date="2012-03-17T13:29:00Z">
        <w:r w:rsidR="00FE4681" w:rsidDel="004C4246">
          <w:delText>In any case, t</w:delText>
        </w:r>
        <w:r w:rsidDel="004C4246">
          <w:delText>his should not be applied to Individual Valuism</w:delText>
        </w:r>
      </w:del>
      <w:ins w:id="192" w:author="Brian" w:date="2012-03-17T13:29:00Z">
        <w:r w:rsidR="004C4246">
          <w:t>There is no valid reasoning for this</w:t>
        </w:r>
      </w:ins>
      <w:r>
        <w:t xml:space="preserve">. </w:t>
      </w:r>
      <w:del w:id="193" w:author="Brian" w:date="2012-03-17T13:29:00Z">
        <w:r w:rsidR="00F252F4" w:rsidDel="004C4246">
          <w:delText xml:space="preserve">An </w:delText>
        </w:r>
      </w:del>
      <w:ins w:id="194" w:author="Brian" w:date="2012-03-17T13:29:00Z">
        <w:r w:rsidR="004C4246">
          <w:t xml:space="preserve">All </w:t>
        </w:r>
      </w:ins>
      <w:r w:rsidR="00F252F4">
        <w:t>individual</w:t>
      </w:r>
      <w:ins w:id="195" w:author="Brian" w:date="2012-03-17T13:29:00Z">
        <w:r w:rsidR="004C4246">
          <w:t>s</w:t>
        </w:r>
      </w:ins>
      <w:r w:rsidR="00F252F4">
        <w:t xml:space="preserve"> </w:t>
      </w:r>
      <w:del w:id="196" w:author="Brian" w:date="2012-03-17T13:29:00Z">
        <w:r w:rsidR="00F252F4" w:rsidDel="004C4246">
          <w:delText>is</w:delText>
        </w:r>
      </w:del>
      <w:ins w:id="197" w:author="Brian" w:date="2012-03-17T13:29:00Z">
        <w:r w:rsidR="004C4246">
          <w:t>are</w:t>
        </w:r>
      </w:ins>
      <w:r w:rsidR="00F252F4">
        <w:t xml:space="preserve"> at liberty to consider </w:t>
      </w:r>
      <w:del w:id="198" w:author="Brian" w:date="2012-03-17T13:29:00Z">
        <w:r w:rsidR="00F252F4" w:rsidDel="004C4246">
          <w:delText>his</w:delText>
        </w:r>
      </w:del>
      <w:ins w:id="199" w:author="Brian" w:date="2012-03-17T13:29:00Z">
        <w:r w:rsidR="004C4246">
          <w:t>their</w:t>
        </w:r>
      </w:ins>
      <w:r w:rsidR="00F252F4">
        <w:t xml:space="preserve"> values first and reject and respond to opposing judgments.</w:t>
      </w:r>
    </w:p>
    <w:p w:rsidR="00E07C3C" w:rsidRDefault="00E07C3C" w:rsidP="00A91DDC"/>
    <w:p w:rsidR="00C33A9E" w:rsidRPr="00941374" w:rsidRDefault="00A91DDC" w:rsidP="00C33A9E">
      <w:pPr>
        <w:jc w:val="center"/>
        <w:rPr>
          <w:b/>
          <w:sz w:val="28"/>
          <w:szCs w:val="28"/>
        </w:rPr>
      </w:pPr>
      <w:r w:rsidRPr="00941374">
        <w:rPr>
          <w:b/>
          <w:sz w:val="28"/>
          <w:szCs w:val="28"/>
        </w:rPr>
        <w:t>Culture</w:t>
      </w:r>
      <w:r w:rsidR="00941374">
        <w:rPr>
          <w:b/>
          <w:sz w:val="28"/>
          <w:szCs w:val="28"/>
        </w:rPr>
        <w:t>, Reality,</w:t>
      </w:r>
      <w:r w:rsidRPr="00941374">
        <w:rPr>
          <w:b/>
          <w:sz w:val="28"/>
          <w:szCs w:val="28"/>
        </w:rPr>
        <w:t xml:space="preserve"> and Religion</w:t>
      </w:r>
    </w:p>
    <w:p w:rsidR="00A91DDC" w:rsidRDefault="00A91DDC" w:rsidP="00A91DDC">
      <w:pPr>
        <w:rPr>
          <w:b/>
        </w:rPr>
      </w:pPr>
    </w:p>
    <w:p w:rsidR="00A91DDC" w:rsidRDefault="00A91DDC" w:rsidP="00A91DDC">
      <w:pPr>
        <w:rPr>
          <w:b/>
        </w:rPr>
      </w:pPr>
      <w:r>
        <w:rPr>
          <w:b/>
        </w:rPr>
        <w:t>Cultural Values</w:t>
      </w:r>
      <w:r w:rsidR="00EE5CAE">
        <w:rPr>
          <w:b/>
        </w:rPr>
        <w:t xml:space="preserve"> and Ethics</w:t>
      </w:r>
      <w:r>
        <w:rPr>
          <w:b/>
        </w:rPr>
        <w:t>:</w:t>
      </w:r>
    </w:p>
    <w:p w:rsidR="00A91DDC" w:rsidRDefault="00A91DDC" w:rsidP="00A91DDC"/>
    <w:p w:rsidR="00A91DDC" w:rsidRDefault="006979F6" w:rsidP="00764506">
      <w:r>
        <w:t>V</w:t>
      </w:r>
      <w:r w:rsidR="00A91DDC">
        <w:t>alues are not l</w:t>
      </w:r>
      <w:r w:rsidR="00846175">
        <w:t>ike currency.</w:t>
      </w:r>
      <w:r w:rsidR="00A91DDC">
        <w:t xml:space="preserve"> </w:t>
      </w:r>
      <w:r w:rsidR="00846175">
        <w:t>M</w:t>
      </w:r>
      <w:r w:rsidR="00A91DDC">
        <w:t xml:space="preserve">oney is worth </w:t>
      </w:r>
      <w:ins w:id="200" w:author="Brian" w:date="2012-03-17T13:31:00Z">
        <w:r w:rsidR="00FF22C3">
          <w:t xml:space="preserve">only </w:t>
        </w:r>
      </w:ins>
      <w:r w:rsidR="00A91DDC">
        <w:t>whatever</w:t>
      </w:r>
      <w:r w:rsidR="00AD39A2">
        <w:t xml:space="preserve"> people agree that</w:t>
      </w:r>
      <w:r w:rsidR="00A91DDC">
        <w:t xml:space="preserve"> it is worth</w:t>
      </w:r>
      <w:del w:id="201" w:author="Brian" w:date="2012-03-17T13:30:00Z">
        <w:r w:rsidDel="00FF22C3">
          <w:delText>,</w:delText>
        </w:r>
      </w:del>
      <w:ins w:id="202" w:author="Brian" w:date="2012-03-17T13:30:00Z">
        <w:r w:rsidR="00FF22C3">
          <w:t>.</w:t>
        </w:r>
      </w:ins>
      <w:r w:rsidR="00A91DDC">
        <w:t xml:space="preserve"> </w:t>
      </w:r>
      <w:del w:id="203" w:author="Brian" w:date="2012-03-17T13:30:00Z">
        <w:r w:rsidDel="00FF22C3">
          <w:delText>b</w:delText>
        </w:r>
        <w:r w:rsidR="00A91DDC" w:rsidDel="00FF22C3">
          <w:delText>ut t</w:delText>
        </w:r>
      </w:del>
      <w:del w:id="204" w:author="Brian" w:date="2012-03-17T13:31:00Z">
        <w:r w:rsidR="00A91DDC" w:rsidDel="00FF22C3">
          <w:delText>h</w:delText>
        </w:r>
      </w:del>
      <w:ins w:id="205" w:author="Brian" w:date="2012-03-17T13:31:00Z">
        <w:r w:rsidR="00FF22C3">
          <w:t>But th</w:t>
        </w:r>
      </w:ins>
      <w:r w:rsidR="00A91DDC">
        <w:t>e importance of wisdom</w:t>
      </w:r>
      <w:r w:rsidR="009C04DA">
        <w:t xml:space="preserve"> and</w:t>
      </w:r>
      <w:r w:rsidR="00A91DDC">
        <w:t xml:space="preserve"> truth to an intelligent person </w:t>
      </w:r>
      <w:r w:rsidR="00A91DDC" w:rsidRPr="00681703">
        <w:t>cannot</w:t>
      </w:r>
      <w:r w:rsidR="00A91DDC">
        <w:t xml:space="preserve"> be validated or invalidated by the views of anyone else, not even the entire world. Unfortunately, </w:t>
      </w:r>
      <w:r>
        <w:t xml:space="preserve">human nature seems to be </w:t>
      </w:r>
      <w:r w:rsidR="00A91DDC">
        <w:t xml:space="preserve">obsessed with culture. Culture is a system of thought that defines </w:t>
      </w:r>
      <w:r w:rsidR="00846175">
        <w:t>value</w:t>
      </w:r>
      <w:r>
        <w:t>s</w:t>
      </w:r>
      <w:r w:rsidR="00A91DDC">
        <w:t xml:space="preserve"> </w:t>
      </w:r>
      <w:r>
        <w:t xml:space="preserve">to be </w:t>
      </w:r>
      <w:r w:rsidR="00A91DDC">
        <w:t xml:space="preserve">whatever society or tradition </w:t>
      </w:r>
      <w:r w:rsidR="00846175">
        <w:t>says</w:t>
      </w:r>
      <w:r>
        <w:t xml:space="preserve"> </w:t>
      </w:r>
      <w:r w:rsidR="00631F2A">
        <w:t xml:space="preserve">to be </w:t>
      </w:r>
      <w:r>
        <w:t>good</w:t>
      </w:r>
      <w:r w:rsidR="00A91DDC">
        <w:t xml:space="preserve">, not </w:t>
      </w:r>
      <w:r w:rsidR="00846175">
        <w:t xml:space="preserve">by </w:t>
      </w:r>
      <w:r w:rsidR="00A91DDC">
        <w:t xml:space="preserve">what </w:t>
      </w:r>
      <w:r>
        <w:t xml:space="preserve">has </w:t>
      </w:r>
      <w:r w:rsidR="00A91DDC">
        <w:t xml:space="preserve">actual </w:t>
      </w:r>
      <w:r w:rsidR="006C25EC">
        <w:t>good</w:t>
      </w:r>
      <w:r w:rsidR="00DE33E5">
        <w:t xml:space="preserve"> </w:t>
      </w:r>
      <w:r>
        <w:t>consequences to anyone</w:t>
      </w:r>
      <w:r w:rsidR="00A91DDC">
        <w:t>. Over 2400 years ago, the Greek historian Herodotus wrote about culture. He recognized that different societies have vastly different social practices, and nearly all members of any particular society are convinced</w:t>
      </w:r>
      <w:r w:rsidR="00594162">
        <w:t xml:space="preserve"> that</w:t>
      </w:r>
      <w:r w:rsidR="00A91DDC">
        <w:t xml:space="preserve"> their own practices have merit above all others. He illustrated this by comparing the methods of disposing of corpses in two different societies. Each person in his story expressed approval </w:t>
      </w:r>
      <w:r w:rsidR="00DE33E5">
        <w:t>for</w:t>
      </w:r>
      <w:r w:rsidR="00A91DDC">
        <w:t xml:space="preserve"> their own culture’s method and disgust for the other. Herodotus came to the conclusion that custom</w:t>
      </w:r>
      <w:ins w:id="206" w:author="Brian" w:date="2012-03-17T13:32:00Z">
        <w:r w:rsidR="00F00091">
          <w:t xml:space="preserve">, </w:t>
        </w:r>
      </w:ins>
      <w:del w:id="207" w:author="Brian" w:date="2012-03-17T13:32:00Z">
        <w:r w:rsidR="00ED6D90" w:rsidDel="00F00091">
          <w:delText xml:space="preserve"> (</w:delText>
        </w:r>
      </w:del>
      <w:r w:rsidR="00594162">
        <w:t>behavior</w:t>
      </w:r>
      <w:r w:rsidR="008A787C">
        <w:t xml:space="preserve"> promoted by culture</w:t>
      </w:r>
      <w:ins w:id="208" w:author="Brian" w:date="2012-03-17T13:32:00Z">
        <w:r w:rsidR="00F00091">
          <w:t>,</w:t>
        </w:r>
      </w:ins>
      <w:del w:id="209" w:author="Brian" w:date="2012-03-17T13:32:00Z">
        <w:r w:rsidR="00ED6D90" w:rsidDel="00F00091">
          <w:delText>)</w:delText>
        </w:r>
      </w:del>
      <w:r w:rsidR="00ED6D90">
        <w:t xml:space="preserve"> </w:t>
      </w:r>
      <w:r w:rsidR="00A91DDC">
        <w:t xml:space="preserve">is king over the judgment of men. While I agree that is often the case, I also </w:t>
      </w:r>
      <w:r>
        <w:t xml:space="preserve">have a serious problem with it because it </w:t>
      </w:r>
      <w:r w:rsidR="00764506">
        <w:t>means</w:t>
      </w:r>
      <w:r>
        <w:t xml:space="preserve"> that beliefs that are strongly considered to be valid can actually be arbitrary and irrelevant.</w:t>
      </w:r>
    </w:p>
    <w:p w:rsidR="0076207E" w:rsidRDefault="0076207E" w:rsidP="00A91DDC"/>
    <w:p w:rsidR="005B5613" w:rsidRDefault="00A91DDC" w:rsidP="00D20D18">
      <w:r>
        <w:t xml:space="preserve">The problem </w:t>
      </w:r>
      <w:r w:rsidR="006979F6">
        <w:t>is twofold</w:t>
      </w:r>
      <w:del w:id="210" w:author="Brian" w:date="2012-03-17T15:32:00Z">
        <w:r w:rsidR="006979F6" w:rsidDel="00AE2630">
          <w:delText>;</w:delText>
        </w:r>
      </w:del>
      <w:ins w:id="211" w:author="Brian" w:date="2012-03-17T15:32:00Z">
        <w:r w:rsidR="00AE2630">
          <w:t>:</w:t>
        </w:r>
      </w:ins>
      <w:r w:rsidR="006979F6">
        <w:t xml:space="preserve"> societies teach that values are not to be judged by individuals and human nature compels people to accept</w:t>
      </w:r>
      <w:ins w:id="212" w:author="Brian" w:date="2012-03-17T13:34:00Z">
        <w:r w:rsidR="001E5C6A">
          <w:t xml:space="preserve"> it</w:t>
        </w:r>
      </w:ins>
      <w:r w:rsidR="006979F6">
        <w:t>. I</w:t>
      </w:r>
      <w:del w:id="213" w:author="Brian" w:date="2012-03-17T13:34:00Z">
        <w:r w:rsidR="006979F6" w:rsidDel="001E5C6A">
          <w:delText>’</w:delText>
        </w:r>
      </w:del>
      <w:ins w:id="214" w:author="Brian" w:date="2012-03-17T13:34:00Z">
        <w:r w:rsidR="001E5C6A">
          <w:t xml:space="preserve"> ha</w:t>
        </w:r>
      </w:ins>
      <w:r w:rsidR="006979F6">
        <w:t>ve long felt disgust for the former</w:t>
      </w:r>
      <w:r>
        <w:t xml:space="preserve">. All around the world, </w:t>
      </w:r>
      <w:r w:rsidR="009C04DA">
        <w:t>people</w:t>
      </w:r>
      <w:r w:rsidR="006979F6">
        <w:t xml:space="preserve"> try to give </w:t>
      </w:r>
      <w:r>
        <w:t xml:space="preserve">children </w:t>
      </w:r>
      <w:r w:rsidR="006979F6">
        <w:t xml:space="preserve">their </w:t>
      </w:r>
      <w:r w:rsidR="009C04DA">
        <w:t>values</w:t>
      </w:r>
      <w:r w:rsidR="006979F6">
        <w:t xml:space="preserve"> from the moment they are born. </w:t>
      </w:r>
      <w:r w:rsidR="00595340">
        <w:t>C</w:t>
      </w:r>
      <w:r w:rsidR="006979F6">
        <w:t>hildren are</w:t>
      </w:r>
      <w:r>
        <w:t xml:space="preserve"> given automatic beliefs just as they are given automatic countries, families, religions, wealth, status, and identities.</w:t>
      </w:r>
      <w:r w:rsidRPr="0073616E">
        <w:t xml:space="preserve"> </w:t>
      </w:r>
      <w:r w:rsidR="00A527B0">
        <w:t>We are all</w:t>
      </w:r>
      <w:r>
        <w:t xml:space="preserve"> </w:t>
      </w:r>
      <w:r w:rsidR="00387CA9">
        <w:t xml:space="preserve">reared </w:t>
      </w:r>
      <w:r>
        <w:t>being told what to love and hate and how to act</w:t>
      </w:r>
      <w:r w:rsidR="006979F6">
        <w:t>, though</w:t>
      </w:r>
      <w:r>
        <w:t xml:space="preserve"> </w:t>
      </w:r>
      <w:r w:rsidR="006979F6">
        <w:t>w</w:t>
      </w:r>
      <w:r>
        <w:t>e are rarely</w:t>
      </w:r>
      <w:r w:rsidR="006979F6">
        <w:t xml:space="preserve"> given logical reasons </w:t>
      </w:r>
      <w:r>
        <w:t>why we should do so.</w:t>
      </w:r>
      <w:r w:rsidRPr="003B66F5">
        <w:t xml:space="preserve"> </w:t>
      </w:r>
      <w:r>
        <w:t xml:space="preserve">We are told that our identities and desires are not our own to critically evaluate and discover, but </w:t>
      </w:r>
      <w:r w:rsidR="00EE5CAE">
        <w:t xml:space="preserve">are </w:t>
      </w:r>
      <w:r>
        <w:t>determined by the identity and values of others.</w:t>
      </w:r>
      <w:r w:rsidRPr="00072E57">
        <w:t xml:space="preserve"> </w:t>
      </w:r>
      <w:r>
        <w:t xml:space="preserve">Culture does not teach that people have individual views of value that comes from what is desirable to </w:t>
      </w:r>
      <w:r w:rsidR="00702F02">
        <w:t>them</w:t>
      </w:r>
      <w:r>
        <w:t xml:space="preserve">. It claims that value is something </w:t>
      </w:r>
      <w:r w:rsidR="00702F02">
        <w:t xml:space="preserve">to be believed </w:t>
      </w:r>
      <w:r>
        <w:t>automatic</w:t>
      </w:r>
      <w:r w:rsidR="00702F02">
        <w:t>ally</w:t>
      </w:r>
      <w:r w:rsidR="004A73EB">
        <w:t>,</w:t>
      </w:r>
      <w:r>
        <w:t xml:space="preserve"> </w:t>
      </w:r>
      <w:r w:rsidR="00702F02">
        <w:t xml:space="preserve">without </w:t>
      </w:r>
      <w:r>
        <w:t>reason or explanation.</w:t>
      </w:r>
      <w:r w:rsidR="003806C0">
        <w:t xml:space="preserve"> S</w:t>
      </w:r>
      <w:r w:rsidR="00AC326F">
        <w:t xml:space="preserve">ocieties have corrupted </w:t>
      </w:r>
      <w:r w:rsidR="00702F02">
        <w:t xml:space="preserve">the meaning of good and bad </w:t>
      </w:r>
      <w:r w:rsidR="003806C0">
        <w:t>because their standards are only defined through culture.</w:t>
      </w:r>
      <w:r w:rsidR="00AC326F">
        <w:t xml:space="preserve"> </w:t>
      </w:r>
      <w:r w:rsidR="00DB6A26">
        <w:t xml:space="preserve">What happens when </w:t>
      </w:r>
      <w:r w:rsidR="00702F02">
        <w:t xml:space="preserve">such </w:t>
      </w:r>
      <w:r w:rsidR="00DB6A26">
        <w:t xml:space="preserve">standards of morality are applied </w:t>
      </w:r>
      <w:r w:rsidR="00260768">
        <w:t>to real</w:t>
      </w:r>
      <w:r w:rsidR="00DB6A26">
        <w:t xml:space="preserve"> life? </w:t>
      </w:r>
      <w:r w:rsidR="00763701">
        <w:t>Well, w</w:t>
      </w:r>
      <w:r w:rsidR="00AA025E">
        <w:t xml:space="preserve">hen your system of morality comes from </w:t>
      </w:r>
      <w:r w:rsidR="00AA025E" w:rsidRPr="00702F02">
        <w:rPr>
          <w:i/>
          <w:iCs/>
        </w:rPr>
        <w:t>your</w:t>
      </w:r>
      <w:r w:rsidR="00AA025E" w:rsidRPr="00702F02">
        <w:rPr>
          <w:i/>
        </w:rPr>
        <w:t xml:space="preserve"> </w:t>
      </w:r>
      <w:r w:rsidR="00AA025E">
        <w:t>values, your thoughts and actions work devotedly towards the goal of making the world a better place to you. When you surrender your mind to the values of culture, at best you</w:t>
      </w:r>
      <w:ins w:id="215" w:author="Brian" w:date="2012-03-17T13:36:00Z">
        <w:r w:rsidR="00D82A0B">
          <w:t xml:space="preserve"> a</w:t>
        </w:r>
      </w:ins>
      <w:del w:id="216" w:author="Brian" w:date="2012-03-17T13:36:00Z">
        <w:r w:rsidR="00AA025E" w:rsidDel="00D82A0B">
          <w:delText>’</w:delText>
        </w:r>
      </w:del>
      <w:r w:rsidR="00AA025E">
        <w:t xml:space="preserve">re working for what </w:t>
      </w:r>
      <w:r w:rsidR="00AA025E" w:rsidRPr="00E95E08">
        <w:rPr>
          <w:i/>
        </w:rPr>
        <w:t>might</w:t>
      </w:r>
      <w:r w:rsidR="00AA025E">
        <w:t xml:space="preserve"> be good to you </w:t>
      </w:r>
      <w:r w:rsidR="00AA025E" w:rsidRPr="00E95E08">
        <w:rPr>
          <w:i/>
        </w:rPr>
        <w:t>most</w:t>
      </w:r>
      <w:r w:rsidR="00AA025E">
        <w:t xml:space="preserve"> of the time. At worst, your </w:t>
      </w:r>
      <w:r w:rsidR="00DB6A26">
        <w:t>thoughts and actions</w:t>
      </w:r>
      <w:r w:rsidR="00AA025E">
        <w:t xml:space="preserve"> are based in unproductiveness, fantasy, and the destruction of </w:t>
      </w:r>
      <w:r w:rsidR="00DB6A26">
        <w:t>your real values.</w:t>
      </w:r>
      <w:r w:rsidR="00702F02">
        <w:t xml:space="preserve"> Often, that is exactly what happens. When a culture tells people to dance to produce rain, it is focused on unproductiveness. When a culture tells people to pray to cure a disease, it is focused on fantasy. When a culture tells its </w:t>
      </w:r>
      <w:r w:rsidR="00FA5625">
        <w:t xml:space="preserve">citizens to be collectivists </w:t>
      </w:r>
      <w:r w:rsidR="0090352A">
        <w:t>that</w:t>
      </w:r>
      <w:r w:rsidR="00FA5625">
        <w:t xml:space="preserve"> </w:t>
      </w:r>
      <w:r w:rsidR="00A03A70">
        <w:t xml:space="preserve">are </w:t>
      </w:r>
      <w:r w:rsidR="00FA5625">
        <w:t xml:space="preserve">obligated to </w:t>
      </w:r>
      <w:r w:rsidR="000F1330">
        <w:t>act for the benefit of others</w:t>
      </w:r>
      <w:r w:rsidR="00702F02">
        <w:t>, it is focused on destroying their real values.</w:t>
      </w:r>
      <w:r w:rsidR="000F1330">
        <w:t xml:space="preserve"> Since most people</w:t>
      </w:r>
      <w:r w:rsidR="00F21131">
        <w:t>—</w:t>
      </w:r>
      <w:r w:rsidR="000F1330">
        <w:t>despite the best efforts of propaganda and conditioning</w:t>
      </w:r>
      <w:r w:rsidR="00F21131">
        <w:t>—</w:t>
      </w:r>
      <w:r w:rsidR="000F1330">
        <w:t>a</w:t>
      </w:r>
      <w:r w:rsidR="00F21131">
        <w:t>r</w:t>
      </w:r>
      <w:r w:rsidR="000F1330">
        <w:t xml:space="preserve">e </w:t>
      </w:r>
      <w:r w:rsidR="00FC2AC3">
        <w:t xml:space="preserve">too </w:t>
      </w:r>
      <w:r w:rsidR="00FC2AC3" w:rsidRPr="00FC2AC3">
        <w:t>egoistical</w:t>
      </w:r>
      <w:r w:rsidR="00FC2AC3">
        <w:t xml:space="preserve"> for such a </w:t>
      </w:r>
      <w:r w:rsidR="00702F02">
        <w:t xml:space="preserve">system </w:t>
      </w:r>
      <w:r w:rsidR="00FC2AC3">
        <w:t>to work</w:t>
      </w:r>
      <w:r w:rsidR="000F1330">
        <w:t xml:space="preserve">, </w:t>
      </w:r>
      <w:r w:rsidR="00FC2AC3">
        <w:t>that</w:t>
      </w:r>
      <w:r w:rsidR="000F1330">
        <w:t xml:space="preserve"> sort of society only leads to the oppression of the majority, </w:t>
      </w:r>
      <w:r w:rsidR="00DE2381">
        <w:t xml:space="preserve">who must live in the </w:t>
      </w:r>
      <w:del w:id="217" w:author="Brian" w:date="2012-03-17T13:38:00Z">
        <w:r w:rsidR="00DE2381" w:rsidDel="00673947">
          <w:delText xml:space="preserve">chaos </w:delText>
        </w:r>
      </w:del>
      <w:ins w:id="218" w:author="Brian" w:date="2012-03-17T13:38:00Z">
        <w:r w:rsidR="00673947">
          <w:t xml:space="preserve">hell </w:t>
        </w:r>
      </w:ins>
      <w:r w:rsidR="00DE2381">
        <w:t xml:space="preserve">of having their </w:t>
      </w:r>
      <w:del w:id="219" w:author="Brian" w:date="2012-03-17T13:36:00Z">
        <w:r w:rsidR="00E00B92" w:rsidDel="00D82A0B">
          <w:delText>natural</w:delText>
        </w:r>
        <w:r w:rsidR="00DE2381" w:rsidDel="00D82A0B">
          <w:delText xml:space="preserve"> </w:delText>
        </w:r>
      </w:del>
      <w:ins w:id="220" w:author="Brian" w:date="2012-03-17T13:36:00Z">
        <w:r w:rsidR="00D82A0B">
          <w:t xml:space="preserve">individual </w:t>
        </w:r>
      </w:ins>
      <w:r w:rsidR="00DE2381">
        <w:t xml:space="preserve">values </w:t>
      </w:r>
      <w:r w:rsidR="007869CE">
        <w:t xml:space="preserve">endlessly </w:t>
      </w:r>
      <w:r w:rsidR="00DE2381">
        <w:t>conflict with their cultural values.</w:t>
      </w:r>
    </w:p>
    <w:p w:rsidR="00A14747" w:rsidRDefault="00A14747" w:rsidP="00A03A70"/>
    <w:p w:rsidR="00EF5A09" w:rsidRDefault="00A14747" w:rsidP="00A80C73">
      <w:r>
        <w:lastRenderedPageBreak/>
        <w:t xml:space="preserve">Of course, </w:t>
      </w:r>
      <w:r w:rsidR="00702F02">
        <w:t xml:space="preserve">while societies can promote some bad ideas, </w:t>
      </w:r>
      <w:r>
        <w:t xml:space="preserve">many of </w:t>
      </w:r>
      <w:r w:rsidR="00702F02">
        <w:t xml:space="preserve">their </w:t>
      </w:r>
      <w:r>
        <w:t xml:space="preserve">rules </w:t>
      </w:r>
      <w:r w:rsidR="004D69FF">
        <w:t xml:space="preserve">do </w:t>
      </w:r>
      <w:r>
        <w:t>have a purpose</w:t>
      </w:r>
      <w:del w:id="221" w:author="Brian" w:date="2012-03-17T13:39:00Z">
        <w:r w:rsidDel="00B10A47">
          <w:delText>;</w:delText>
        </w:r>
      </w:del>
      <w:ins w:id="222" w:author="Brian" w:date="2012-03-17T13:39:00Z">
        <w:r w:rsidR="00B10A47">
          <w:t>.</w:t>
        </w:r>
      </w:ins>
      <w:r>
        <w:t xml:space="preserve"> </w:t>
      </w:r>
      <w:del w:id="223" w:author="Brian" w:date="2012-03-17T13:39:00Z">
        <w:r w:rsidDel="00B10A47">
          <w:delText>p</w:delText>
        </w:r>
      </w:del>
      <w:ins w:id="224" w:author="Brian" w:date="2012-03-17T13:39:00Z">
        <w:r w:rsidR="00B10A47">
          <w:t>P</w:t>
        </w:r>
      </w:ins>
      <w:r>
        <w:t xml:space="preserve">eople would live in chaos if everyone decided for themselves which side of the street to drive on, what time of the day it is, </w:t>
      </w:r>
      <w:r w:rsidR="00F21131">
        <w:t>or</w:t>
      </w:r>
      <w:r>
        <w:t xml:space="preserve"> how long a meter is. </w:t>
      </w:r>
      <w:r w:rsidR="00EE5CAE">
        <w:t xml:space="preserve">Humans are social by nature and </w:t>
      </w:r>
      <w:ins w:id="225" w:author="Brian" w:date="2012-03-17T13:39:00Z">
        <w:r w:rsidR="00B10A47">
          <w:t xml:space="preserve">they </w:t>
        </w:r>
      </w:ins>
      <w:r w:rsidR="00EE5CAE">
        <w:t xml:space="preserve">need to be able to interact effectively with others. But </w:t>
      </w:r>
      <w:r w:rsidR="0092090B">
        <w:t xml:space="preserve">this need doesn’t only apply to </w:t>
      </w:r>
      <w:del w:id="226" w:author="Brian" w:date="2012-03-17T13:40:00Z">
        <w:r w:rsidR="0092090B" w:rsidDel="006B7439">
          <w:delText xml:space="preserve">convenient </w:delText>
        </w:r>
      </w:del>
      <w:ins w:id="227" w:author="Brian" w:date="2012-03-17T13:40:00Z">
        <w:r w:rsidR="006B7439">
          <w:t xml:space="preserve">useful </w:t>
        </w:r>
      </w:ins>
      <w:r w:rsidR="0092090B">
        <w:t>guidelines;</w:t>
      </w:r>
      <w:r w:rsidR="00412E99">
        <w:t xml:space="preserve"> the need</w:t>
      </w:r>
      <w:r w:rsidR="0092090B">
        <w:t xml:space="preserve"> people feel to fit in with their families and societies </w:t>
      </w:r>
      <w:r w:rsidR="00247B42">
        <w:t xml:space="preserve">can drive </w:t>
      </w:r>
      <w:r w:rsidR="0092090B">
        <w:t xml:space="preserve">them to </w:t>
      </w:r>
      <w:r w:rsidR="00A80C73">
        <w:t xml:space="preserve">accept </w:t>
      </w:r>
      <w:r w:rsidR="002D278B">
        <w:t xml:space="preserve">practically </w:t>
      </w:r>
      <w:r w:rsidR="00247B42">
        <w:t xml:space="preserve">any </w:t>
      </w:r>
      <w:r w:rsidR="0092090B">
        <w:t xml:space="preserve">beliefs of their fellows, no matter the </w:t>
      </w:r>
      <w:r w:rsidR="00192497">
        <w:t xml:space="preserve">content, </w:t>
      </w:r>
      <w:r w:rsidR="0092090B">
        <w:t>origin, or logic</w:t>
      </w:r>
      <w:r w:rsidR="00EE5CAE">
        <w:t xml:space="preserve">. </w:t>
      </w:r>
      <w:r w:rsidR="00EF5A09">
        <w:t xml:space="preserve">Few people </w:t>
      </w:r>
      <w:r w:rsidR="00BE276A">
        <w:t xml:space="preserve">can hold onto their own values while living with a cohesive social group with near-unanimous convictions, seemingly-valid authority figures, and rituals that decrease personal awareness. </w:t>
      </w:r>
      <w:r w:rsidR="00EF5A09">
        <w:t xml:space="preserve">Social pressure </w:t>
      </w:r>
      <w:r w:rsidR="00FE7F1E">
        <w:t xml:space="preserve">to agree with the crowd </w:t>
      </w:r>
      <w:r w:rsidR="00EF5A09">
        <w:t xml:space="preserve">is a constant erosion of individual values. When it happens enough, </w:t>
      </w:r>
      <w:r w:rsidR="00680CD0">
        <w:t>a person can accept anything as the definition of goodness. Altruism, Nazism, religion, pleasure, anything. The content is irrelevant; the problem is the process in which people select their values.</w:t>
      </w:r>
      <w:r w:rsidR="00FE7F1E" w:rsidDel="00BE276A">
        <w:t xml:space="preserve"> </w:t>
      </w:r>
      <w:r w:rsidR="00596122">
        <w:t xml:space="preserve">More often than not, camaraderie is more appealing than </w:t>
      </w:r>
      <w:r w:rsidR="00FF62A4">
        <w:t>truth</w:t>
      </w:r>
      <w:r w:rsidR="00596122">
        <w:t>.</w:t>
      </w:r>
    </w:p>
    <w:p w:rsidR="0076207E" w:rsidRDefault="0076207E" w:rsidP="00EE5CAE"/>
    <w:p w:rsidR="004622E3" w:rsidRPr="00903BE0" w:rsidRDefault="002E345F" w:rsidP="004622E3">
      <w:r>
        <w:rPr>
          <w:b/>
        </w:rPr>
        <w:t>Epistemology</w:t>
      </w:r>
      <w:r w:rsidR="00E10386">
        <w:rPr>
          <w:b/>
        </w:rPr>
        <w:t>/Metaphysics</w:t>
      </w:r>
      <w:r w:rsidR="004622E3" w:rsidRPr="00903BE0">
        <w:rPr>
          <w:b/>
        </w:rPr>
        <w:t>:</w:t>
      </w:r>
    </w:p>
    <w:p w:rsidR="004622E3" w:rsidRPr="00285B99" w:rsidRDefault="004622E3" w:rsidP="004622E3"/>
    <w:p w:rsidR="00764506" w:rsidRDefault="0092090B" w:rsidP="00EE03E1">
      <w:r>
        <w:t xml:space="preserve">As </w:t>
      </w:r>
      <w:r w:rsidR="004622E3">
        <w:t xml:space="preserve">the primary focus of Individual Valuism is </w:t>
      </w:r>
      <w:ins w:id="228" w:author="Brian" w:date="2012-03-17T15:32:00Z">
        <w:r w:rsidR="00AE2630">
          <w:t>E</w:t>
        </w:r>
      </w:ins>
      <w:del w:id="229" w:author="Brian" w:date="2012-03-17T15:32:00Z">
        <w:r w:rsidR="00EE03E1" w:rsidDel="00AE2630">
          <w:delText>e</w:delText>
        </w:r>
      </w:del>
      <w:r w:rsidR="004622E3">
        <w:t xml:space="preserve">thics, it is necessary to speak of the nature of reality as well. One can only know what is best in the context of how the universe exists. For example, if you are currently dreaming and will wake up in a few hours, </w:t>
      </w:r>
      <w:r w:rsidR="0023547B">
        <w:t>what is right to do is basically</w:t>
      </w:r>
      <w:r w:rsidR="004622E3">
        <w:t xml:space="preserve"> whatever you fancy. You are safe and powerful in the confines of your own mind and may do whatever you like with no ill effects when you wake up. If</w:t>
      </w:r>
      <w:r w:rsidR="00912D62">
        <w:t>, however,</w:t>
      </w:r>
      <w:r w:rsidR="004622E3">
        <w:t xml:space="preserve"> you are awake and the universe you observe around you objectively exists, then </w:t>
      </w:r>
      <w:r w:rsidR="0023547B">
        <w:t>what is right to do is</w:t>
      </w:r>
      <w:r w:rsidR="004622E3">
        <w:t xml:space="preserve"> whatever results in the most positive state of </w:t>
      </w:r>
      <w:r w:rsidR="00882C37">
        <w:t xml:space="preserve">this </w:t>
      </w:r>
      <w:r w:rsidR="0007657A">
        <w:t>universe to you</w:t>
      </w:r>
      <w:r>
        <w:t xml:space="preserve"> over </w:t>
      </w:r>
      <w:r w:rsidR="005D3712">
        <w:t xml:space="preserve">all </w:t>
      </w:r>
      <w:r>
        <w:t>time</w:t>
      </w:r>
      <w:r w:rsidR="004622E3">
        <w:t xml:space="preserve">. If </w:t>
      </w:r>
      <w:r>
        <w:t>the world</w:t>
      </w:r>
      <w:r w:rsidR="004622E3">
        <w:t xml:space="preserve"> is subject to the influence of supernatural forces, </w:t>
      </w:r>
      <w:r w:rsidR="0007657A">
        <w:t xml:space="preserve">then what is right to do is </w:t>
      </w:r>
      <w:r w:rsidR="004622E3">
        <w:t xml:space="preserve">whatever results in the most positive outcome </w:t>
      </w:r>
      <w:r w:rsidR="0007657A">
        <w:t xml:space="preserve">to you </w:t>
      </w:r>
      <w:r w:rsidR="00A804FD">
        <w:t>within</w:t>
      </w:r>
      <w:r w:rsidR="004622E3">
        <w:t xml:space="preserve"> the rules of those forces.</w:t>
      </w:r>
      <w:del w:id="230" w:author="Brian" w:date="2012-03-17T15:34:00Z">
        <w:r w:rsidR="00A14D1B" w:rsidDel="00AE2630">
          <w:delText xml:space="preserve"> </w:delText>
        </w:r>
        <w:r w:rsidR="004622E3" w:rsidDel="00AE2630">
          <w:delText>Unfortunately, i</w:delText>
        </w:r>
      </w:del>
      <w:ins w:id="231" w:author="Brian" w:date="2012-03-17T15:34:00Z">
        <w:r w:rsidR="00AE2630">
          <w:t xml:space="preserve"> I</w:t>
        </w:r>
      </w:ins>
      <w:r w:rsidR="004622E3">
        <w:t>t is impossible to know for certain the sort of reality we are in</w:t>
      </w:r>
      <w:ins w:id="232" w:author="Brian" w:date="2012-03-17T15:34:00Z">
        <w:r w:rsidR="00AE2630">
          <w:t xml:space="preserve"> because </w:t>
        </w:r>
      </w:ins>
      <w:del w:id="233" w:author="Brian" w:date="2012-03-17T15:34:00Z">
        <w:r w:rsidR="004622E3" w:rsidDel="00AE2630">
          <w:delText xml:space="preserve">, since </w:delText>
        </w:r>
      </w:del>
      <w:r w:rsidR="004622E3">
        <w:t xml:space="preserve">it is impossible to disprove the existence of any number of </w:t>
      </w:r>
      <w:del w:id="234" w:author="Brian" w:date="2012-03-17T15:34:00Z">
        <w:r w:rsidR="004622E3" w:rsidDel="00AE2630">
          <w:delText xml:space="preserve">higher </w:delText>
        </w:r>
      </w:del>
      <w:r w:rsidR="004622E3">
        <w:t xml:space="preserve">forces that have the ability to deceive us. </w:t>
      </w:r>
      <w:r>
        <w:t>The</w:t>
      </w:r>
      <w:r w:rsidR="004622E3">
        <w:t xml:space="preserve"> universe </w:t>
      </w:r>
      <w:r>
        <w:t xml:space="preserve">as I know it </w:t>
      </w:r>
      <w:r w:rsidR="004622E3">
        <w:t xml:space="preserve">could be a projection of a brain in a vat kept alive by a scientist in </w:t>
      </w:r>
      <w:r w:rsidR="00A804FD">
        <w:t>another</w:t>
      </w:r>
      <w:r w:rsidR="004622E3">
        <w:t xml:space="preserve"> world. Th</w:t>
      </w:r>
      <w:r w:rsidR="0007657A">
        <w:t>e world of that</w:t>
      </w:r>
      <w:r w:rsidR="004622E3">
        <w:t xml:space="preserve"> scientist could have been created by a god. That god could exist in a reality created by a computer simulation. The world with that computer simulation could have been created by a</w:t>
      </w:r>
      <w:r w:rsidR="00A804FD">
        <w:t>n all-powerful</w:t>
      </w:r>
      <w:r w:rsidR="004622E3">
        <w:t xml:space="preserve"> </w:t>
      </w:r>
      <w:r w:rsidR="00ED4886">
        <w:t>f</w:t>
      </w:r>
      <w:r w:rsidR="004622E3" w:rsidRPr="00F14995">
        <w:t xml:space="preserve">lying </w:t>
      </w:r>
      <w:r w:rsidR="00ED4886">
        <w:t>s</w:t>
      </w:r>
      <w:r w:rsidR="004622E3" w:rsidRPr="00F14995">
        <w:t xml:space="preserve">paghetti </w:t>
      </w:r>
      <w:r w:rsidR="00ED4886">
        <w:t>m</w:t>
      </w:r>
      <w:r w:rsidR="004622E3" w:rsidRPr="00F14995">
        <w:t>onster</w:t>
      </w:r>
      <w:r w:rsidR="004622E3">
        <w:t>. And so on.</w:t>
      </w:r>
      <w:r w:rsidR="0007657A">
        <w:t xml:space="preserve"> </w:t>
      </w:r>
      <w:r w:rsidR="004622E3">
        <w:t xml:space="preserve">But there is a big difference between not being able to prove something false and having reason to believe that </w:t>
      </w:r>
      <w:r>
        <w:t xml:space="preserve">it </w:t>
      </w:r>
      <w:r w:rsidR="004622E3">
        <w:t>is true.</w:t>
      </w:r>
    </w:p>
    <w:p w:rsidR="00764506" w:rsidRDefault="00764506" w:rsidP="00764506"/>
    <w:p w:rsidR="00E8120D" w:rsidRDefault="004C5773" w:rsidP="00321873">
      <w:r>
        <w:t xml:space="preserve">The importance of knowing reality should be clear. If one arbitrarily assumes the existence of a supernatural force that is not actually real, he is likely to lose sight of what makes life good to him. </w:t>
      </w:r>
      <w:r w:rsidR="004622E3">
        <w:t xml:space="preserve">Feel free to try to find out if </w:t>
      </w:r>
      <w:r w:rsidR="00A804FD">
        <w:t>your world</w:t>
      </w:r>
      <w:r w:rsidR="004622E3">
        <w:t xml:space="preserve"> is a dream or under the rule of supernatural forces, but don’t </w:t>
      </w:r>
      <w:r w:rsidR="00C20A80">
        <w:t xml:space="preserve">accept </w:t>
      </w:r>
      <w:r w:rsidR="004622E3">
        <w:t>s</w:t>
      </w:r>
      <w:r w:rsidR="0007657A">
        <w:t xml:space="preserve">uch </w:t>
      </w:r>
      <w:r w:rsidR="00C20A80">
        <w:t xml:space="preserve">ideas </w:t>
      </w:r>
      <w:r w:rsidR="0007657A">
        <w:t xml:space="preserve">without </w:t>
      </w:r>
      <w:r w:rsidR="00C20A80">
        <w:t>serious thought</w:t>
      </w:r>
      <w:r w:rsidR="0007657A">
        <w:t>.</w:t>
      </w:r>
      <w:r w:rsidR="002F39D4">
        <w:t xml:space="preserve"> Instead, </w:t>
      </w:r>
      <w:r w:rsidR="00C20A80">
        <w:t xml:space="preserve">focus on what you can observe to impact </w:t>
      </w:r>
      <w:r w:rsidR="002F39D4">
        <w:t xml:space="preserve">your life. </w:t>
      </w:r>
      <w:r w:rsidR="002642CB">
        <w:t>From what I can tell, this only includes</w:t>
      </w:r>
      <w:r w:rsidR="002C0262">
        <w:t xml:space="preserve"> matter and energy (which can be measured in force per distance) that </w:t>
      </w:r>
      <w:r w:rsidR="002642CB">
        <w:t>have consistent</w:t>
      </w:r>
      <w:r w:rsidR="002C0262">
        <w:t xml:space="preserve"> properties </w:t>
      </w:r>
      <w:r w:rsidR="0092090B">
        <w:t xml:space="preserve">and </w:t>
      </w:r>
      <w:r w:rsidR="002642CB">
        <w:t>are</w:t>
      </w:r>
      <w:r w:rsidR="002C0262">
        <w:t xml:space="preserve"> subject to laws of logic and causality. </w:t>
      </w:r>
      <w:r w:rsidR="00321873">
        <w:t xml:space="preserve">In this line of thought, </w:t>
      </w:r>
      <w:r w:rsidR="00E8120D">
        <w:t xml:space="preserve">I believe there is a table in front of me. Can I prove that it is </w:t>
      </w:r>
      <w:r w:rsidR="00E8120D" w:rsidRPr="00912D62">
        <w:rPr>
          <w:i/>
          <w:iCs/>
        </w:rPr>
        <w:t>really</w:t>
      </w:r>
      <w:r w:rsidR="00E8120D">
        <w:t xml:space="preserve"> there? No, but I can see it, touch it, and put my computer on top of it. Whether or not I have sufficient justification to </w:t>
      </w:r>
      <w:r w:rsidR="00C84015">
        <w:t>know</w:t>
      </w:r>
      <w:r w:rsidR="00E8120D">
        <w:t xml:space="preserve"> its existence is not as relevant as the </w:t>
      </w:r>
      <w:r w:rsidR="00912D62">
        <w:t>fact</w:t>
      </w:r>
      <w:r w:rsidR="00E8120D">
        <w:t xml:space="preserve"> that it clearly affects my life</w:t>
      </w:r>
      <w:r w:rsidR="00C84015">
        <w:t>. The table</w:t>
      </w:r>
      <w:r w:rsidR="00912D62">
        <w:t xml:space="preserve"> also</w:t>
      </w:r>
      <w:r w:rsidR="00C84015">
        <w:t xml:space="preserve"> </w:t>
      </w:r>
      <w:r w:rsidR="00E8120D">
        <w:t xml:space="preserve">conforms to </w:t>
      </w:r>
      <w:r w:rsidR="00321873">
        <w:t>a set of natural laws</w:t>
      </w:r>
      <w:r w:rsidR="00C84015">
        <w:t>.</w:t>
      </w:r>
      <w:r w:rsidR="00E8120D">
        <w:t xml:space="preserve"> Its existence is objective</w:t>
      </w:r>
      <w:r w:rsidR="00C84015">
        <w:t>;</w:t>
      </w:r>
      <w:r w:rsidR="00E8120D">
        <w:t xml:space="preserve"> </w:t>
      </w:r>
      <w:r w:rsidR="00C84015">
        <w:t>its</w:t>
      </w:r>
      <w:r w:rsidR="00E8120D">
        <w:t xml:space="preserve"> form doesn’t change according to </w:t>
      </w:r>
      <w:r w:rsidR="0092090B">
        <w:t>anyone’s perception</w:t>
      </w:r>
      <w:r w:rsidR="00E8120D">
        <w:t>. Its value is subjective</w:t>
      </w:r>
      <w:r w:rsidR="00C84015">
        <w:t>;</w:t>
      </w:r>
      <w:r w:rsidR="00E8120D">
        <w:t xml:space="preserve"> </w:t>
      </w:r>
      <w:r w:rsidR="00C84015">
        <w:t>what</w:t>
      </w:r>
      <w:r w:rsidR="00E8120D">
        <w:t xml:space="preserve"> it’s worth </w:t>
      </w:r>
      <w:r w:rsidR="00E8120D">
        <w:lastRenderedPageBreak/>
        <w:t>to a person depends on how it affects that person. It is subject to causality</w:t>
      </w:r>
      <w:r w:rsidR="00C84015">
        <w:t>;</w:t>
      </w:r>
      <w:r w:rsidR="00E8120D">
        <w:t xml:space="preserve"> </w:t>
      </w:r>
      <w:r w:rsidR="00C84015">
        <w:t>if</w:t>
      </w:r>
      <w:r w:rsidR="00E8120D">
        <w:t xml:space="preserve"> </w:t>
      </w:r>
      <w:r w:rsidR="00C84015">
        <w:t>I</w:t>
      </w:r>
      <w:r w:rsidR="00E8120D">
        <w:t xml:space="preserve"> </w:t>
      </w:r>
      <w:r w:rsidR="0092090B">
        <w:t xml:space="preserve">cut </w:t>
      </w:r>
      <w:r w:rsidR="00E8120D">
        <w:t xml:space="preserve">the table in half, it will not be fit for use. </w:t>
      </w:r>
      <w:r w:rsidR="00C84015">
        <w:t xml:space="preserve">I have nothing to gain by assuming </w:t>
      </w:r>
      <w:r w:rsidR="00321873">
        <w:t xml:space="preserve">mystical </w:t>
      </w:r>
      <w:r w:rsidR="00C84015">
        <w:t>influences. No matter how much I hope or pray or chant, the table</w:t>
      </w:r>
      <w:r w:rsidR="002A5856">
        <w:t xml:space="preserve"> is not affected</w:t>
      </w:r>
      <w:r w:rsidR="00B252A2">
        <w:t>.</w:t>
      </w:r>
    </w:p>
    <w:p w:rsidR="004622E3" w:rsidRDefault="004622E3" w:rsidP="004622E3"/>
    <w:p w:rsidR="004622E3" w:rsidRDefault="005B3D05" w:rsidP="00413E84">
      <w:r>
        <w:t xml:space="preserve">By just living normally, everyone should quickly recognize that only </w:t>
      </w:r>
      <w:r w:rsidR="001B2467">
        <w:t xml:space="preserve">the </w:t>
      </w:r>
      <w:r w:rsidR="00321873">
        <w:t>existence and properties of matter and energy</w:t>
      </w:r>
      <w:r w:rsidR="001B2467">
        <w:t xml:space="preserve"> affect their lives and </w:t>
      </w:r>
      <w:ins w:id="235" w:author="Brian" w:date="2012-03-17T15:36:00Z">
        <w:r w:rsidR="00334AA5">
          <w:t xml:space="preserve">that </w:t>
        </w:r>
      </w:ins>
      <w:r w:rsidR="001B2467">
        <w:t xml:space="preserve">any indications of supernatural influences are illusory. </w:t>
      </w:r>
      <w:r w:rsidR="004622E3">
        <w:t xml:space="preserve">Somehow, most people fail to see this. </w:t>
      </w:r>
      <w:r w:rsidR="00D77C81">
        <w:t xml:space="preserve">Instead, they give their minds over to magic. They believe in such things as lucky numbers, ghosts, astrology, psychic abilities, </w:t>
      </w:r>
      <w:r w:rsidR="00CE7A56">
        <w:t>and gods</w:t>
      </w:r>
      <w:r w:rsidR="00D77C81">
        <w:t xml:space="preserve">. </w:t>
      </w:r>
      <w:r w:rsidR="00633D28">
        <w:t xml:space="preserve">I </w:t>
      </w:r>
      <w:r w:rsidR="0092090B">
        <w:t xml:space="preserve">once </w:t>
      </w:r>
      <w:r w:rsidR="00633D28">
        <w:t>witnessed an</w:t>
      </w:r>
      <w:r w:rsidR="008E0902">
        <w:t xml:space="preserve"> example of how a person can credit</w:t>
      </w:r>
      <w:r w:rsidR="00633D28">
        <w:t xml:space="preserve"> the supernatural despite </w:t>
      </w:r>
      <w:r w:rsidR="003B1BC7">
        <w:t xml:space="preserve">clear </w:t>
      </w:r>
      <w:r w:rsidR="006F3189">
        <w:t>involvements</w:t>
      </w:r>
      <w:r w:rsidR="003B1BC7">
        <w:t xml:space="preserve"> of</w:t>
      </w:r>
      <w:r w:rsidR="00633D28">
        <w:t xml:space="preserve"> </w:t>
      </w:r>
      <w:r w:rsidR="00B55070">
        <w:t xml:space="preserve">simple </w:t>
      </w:r>
      <w:r w:rsidR="00413E84">
        <w:t>causal relationships</w:t>
      </w:r>
      <w:r w:rsidR="00633D28">
        <w:t>. A friend of mine had a loved one that needed dangerous surgery. In informing those close to him of the situation, he mentioned two things: “</w:t>
      </w:r>
      <w:r w:rsidR="008E0902">
        <w:t>W</w:t>
      </w:r>
      <w:r w:rsidR="00633D28">
        <w:t xml:space="preserve">e were able to get </w:t>
      </w:r>
      <w:del w:id="236" w:author="Brian" w:date="2012-03-17T15:37:00Z">
        <w:r w:rsidR="00633D28" w:rsidDel="00334AA5">
          <w:delText xml:space="preserve">… </w:delText>
        </w:r>
      </w:del>
      <w:r w:rsidR="00633D28">
        <w:t xml:space="preserve">one of the best </w:t>
      </w:r>
      <w:del w:id="237" w:author="Brian" w:date="2012-03-17T15:37:00Z">
        <w:r w:rsidR="00DA5A99" w:rsidDel="00334AA5">
          <w:delText>[</w:delText>
        </w:r>
      </w:del>
      <w:r w:rsidR="00633D28">
        <w:t>surgeons</w:t>
      </w:r>
      <w:del w:id="238" w:author="Brian" w:date="2012-03-17T15:37:00Z">
        <w:r w:rsidR="00DA5A99" w:rsidDel="00334AA5">
          <w:delText>]</w:delText>
        </w:r>
      </w:del>
      <w:r w:rsidR="00633D28">
        <w:t xml:space="preserve"> in the world” and “I would really appreciate if you could keep he</w:t>
      </w:r>
      <w:r w:rsidR="008E0902">
        <w:t>r in your thoughts and prayers.”</w:t>
      </w:r>
      <w:r w:rsidR="00241367" w:rsidRPr="00241367">
        <w:t xml:space="preserve"> </w:t>
      </w:r>
      <w:r w:rsidR="00241367">
        <w:t>After the surgery went well, he said</w:t>
      </w:r>
      <w:r w:rsidR="008E0902">
        <w:t>,</w:t>
      </w:r>
      <w:r w:rsidR="00241367">
        <w:t xml:space="preserve"> “</w:t>
      </w:r>
      <w:r w:rsidR="008E0902">
        <w:t>All</w:t>
      </w:r>
      <w:r w:rsidR="00241367">
        <w:t xml:space="preserve"> I can say is the success of her surgery was through the grace of God!” and “Your prayers and good wishes and those of all of our friends have made the difference in the success of her operation.”</w:t>
      </w:r>
      <w:r w:rsidR="00241367" w:rsidRPr="00241367">
        <w:t xml:space="preserve"> </w:t>
      </w:r>
      <w:r w:rsidR="00241367">
        <w:t>Is that what really happened? What caused the success, the expert workings of a qualified doctor or good wishes magically thrown by friends and family?</w:t>
      </w:r>
      <w:r w:rsidR="00D160A0">
        <w:t xml:space="preserve"> Which one actually had an effect on </w:t>
      </w:r>
      <w:r w:rsidR="00413E84">
        <w:t>the universe</w:t>
      </w:r>
      <w:r w:rsidR="00D160A0">
        <w:t xml:space="preserve">? If they had gone to a quack instead of a great doctor, what do you think the </w:t>
      </w:r>
      <w:r w:rsidR="00395ECE">
        <w:t xml:space="preserve">results would be? Would </w:t>
      </w:r>
      <w:r w:rsidR="007734F3">
        <w:t xml:space="preserve">the consequences show </w:t>
      </w:r>
      <w:r w:rsidR="00D160A0">
        <w:t>the “</w:t>
      </w:r>
      <w:r w:rsidR="004622E3">
        <w:t>the grace of God”</w:t>
      </w:r>
      <w:r w:rsidR="00D160A0">
        <w:t xml:space="preserve"> or the reality of causality</w:t>
      </w:r>
      <w:r w:rsidR="004622E3">
        <w:t>?</w:t>
      </w:r>
    </w:p>
    <w:p w:rsidR="004622E3" w:rsidRPr="00BA7D25" w:rsidRDefault="004622E3" w:rsidP="004622E3"/>
    <w:p w:rsidR="00D66E70" w:rsidRPr="00D66E70" w:rsidRDefault="006656D4" w:rsidP="00D66E70">
      <w:pPr>
        <w:rPr>
          <w:bCs/>
        </w:rPr>
      </w:pPr>
      <w:r w:rsidRPr="0048677E">
        <w:rPr>
          <w:b/>
          <w:bCs/>
        </w:rPr>
        <w:t>Religion:</w:t>
      </w:r>
    </w:p>
    <w:p w:rsidR="00D66E70" w:rsidRDefault="00D66E70" w:rsidP="00D66E70">
      <w:pPr>
        <w:rPr>
          <w:bCs/>
        </w:rPr>
      </w:pPr>
    </w:p>
    <w:p w:rsidR="006656D4" w:rsidRDefault="00016078" w:rsidP="007619C0">
      <w:r>
        <w:rPr>
          <w:bCs/>
        </w:rPr>
        <w:t>As bad as culture is</w:t>
      </w:r>
      <w:r w:rsidR="000F0F12">
        <w:rPr>
          <w:bCs/>
        </w:rPr>
        <w:t xml:space="preserve"> as a proponent of automatic beliefs</w:t>
      </w:r>
      <w:r>
        <w:rPr>
          <w:bCs/>
        </w:rPr>
        <w:t xml:space="preserve">, it is </w:t>
      </w:r>
      <w:r w:rsidR="000F0F12">
        <w:rPr>
          <w:bCs/>
        </w:rPr>
        <w:t>even worse</w:t>
      </w:r>
      <w:r w:rsidR="00C364B6">
        <w:rPr>
          <w:bCs/>
        </w:rPr>
        <w:t xml:space="preserve"> when </w:t>
      </w:r>
      <w:r w:rsidR="00A274BF">
        <w:rPr>
          <w:bCs/>
        </w:rPr>
        <w:t>combined with</w:t>
      </w:r>
      <w:r w:rsidR="00C364B6">
        <w:rPr>
          <w:bCs/>
        </w:rPr>
        <w:t xml:space="preserve"> the supernatural. </w:t>
      </w:r>
      <w:r w:rsidR="000F0F12">
        <w:rPr>
          <w:bCs/>
        </w:rPr>
        <w:t>That is,</w:t>
      </w:r>
      <w:r w:rsidR="00130AC7">
        <w:rPr>
          <w:bCs/>
        </w:rPr>
        <w:t xml:space="preserve"> when</w:t>
      </w:r>
      <w:r w:rsidR="0002462E" w:rsidRPr="0002462E">
        <w:rPr>
          <w:bCs/>
        </w:rPr>
        <w:t xml:space="preserve"> </w:t>
      </w:r>
      <w:r w:rsidR="0002462E">
        <w:rPr>
          <w:bCs/>
        </w:rPr>
        <w:t xml:space="preserve">people </w:t>
      </w:r>
      <w:r w:rsidR="000F0F12">
        <w:rPr>
          <w:bCs/>
        </w:rPr>
        <w:t>accept beliefs and values not just to fit in</w:t>
      </w:r>
      <w:r w:rsidR="000505D3">
        <w:rPr>
          <w:bCs/>
        </w:rPr>
        <w:t xml:space="preserve"> with others</w:t>
      </w:r>
      <w:r w:rsidR="000F0F12">
        <w:rPr>
          <w:bCs/>
        </w:rPr>
        <w:t>, but because those ideas</w:t>
      </w:r>
      <w:r w:rsidR="0002462E">
        <w:rPr>
          <w:bCs/>
        </w:rPr>
        <w:t xml:space="preserve"> </w:t>
      </w:r>
      <w:r w:rsidR="00130AC7">
        <w:rPr>
          <w:bCs/>
        </w:rPr>
        <w:t xml:space="preserve">are portrayed </w:t>
      </w:r>
      <w:r w:rsidR="0002462E">
        <w:rPr>
          <w:bCs/>
        </w:rPr>
        <w:t>to be</w:t>
      </w:r>
      <w:r w:rsidR="00130AC7">
        <w:rPr>
          <w:bCs/>
        </w:rPr>
        <w:t xml:space="preserve"> </w:t>
      </w:r>
      <w:r w:rsidR="007D3F5C">
        <w:rPr>
          <w:bCs/>
        </w:rPr>
        <w:t>coming from a</w:t>
      </w:r>
      <w:r w:rsidR="00130AC7">
        <w:rPr>
          <w:bCs/>
        </w:rPr>
        <w:t xml:space="preserve"> </w:t>
      </w:r>
      <w:r w:rsidR="007D3F5C" w:rsidRPr="007D3F5C">
        <w:rPr>
          <w:bCs/>
        </w:rPr>
        <w:t xml:space="preserve">transcendent </w:t>
      </w:r>
      <w:r w:rsidR="007D3F5C">
        <w:rPr>
          <w:bCs/>
        </w:rPr>
        <w:t>authority</w:t>
      </w:r>
      <w:r w:rsidR="002040A3">
        <w:rPr>
          <w:bCs/>
        </w:rPr>
        <w:t xml:space="preserve">. </w:t>
      </w:r>
      <w:r w:rsidR="00FA207A">
        <w:rPr>
          <w:bCs/>
        </w:rPr>
        <w:t xml:space="preserve">This problem is </w:t>
      </w:r>
      <w:r w:rsidR="002040A3">
        <w:rPr>
          <w:bCs/>
        </w:rPr>
        <w:t>religion</w:t>
      </w:r>
      <w:r w:rsidR="00FA207A">
        <w:rPr>
          <w:bCs/>
        </w:rPr>
        <w:t>, a</w:t>
      </w:r>
      <w:r w:rsidR="0041301E">
        <w:t xml:space="preserve"> system of beliefs </w:t>
      </w:r>
      <w:r w:rsidR="00C20A5B">
        <w:t>which</w:t>
      </w:r>
      <w:r w:rsidR="00FA207A">
        <w:t xml:space="preserve"> </w:t>
      </w:r>
      <w:r w:rsidR="000F0F12">
        <w:t xml:space="preserve">claims </w:t>
      </w:r>
      <w:r w:rsidR="00C20A5B">
        <w:t xml:space="preserve">that </w:t>
      </w:r>
      <w:r w:rsidR="00571966">
        <w:t>reality is</w:t>
      </w:r>
      <w:r w:rsidR="00C20A5B">
        <w:t xml:space="preserve"> influenced by something other than the </w:t>
      </w:r>
      <w:r w:rsidR="00CA39CB">
        <w:t>causal relationships of matter and energy</w:t>
      </w:r>
      <w:r w:rsidR="0055645B">
        <w:t>.</w:t>
      </w:r>
      <w:r w:rsidR="0020035D">
        <w:t xml:space="preserve"> This includes any concepts of</w:t>
      </w:r>
      <w:r w:rsidR="009C5965">
        <w:t xml:space="preserve"> deities, </w:t>
      </w:r>
      <w:r w:rsidR="0020035D">
        <w:t>karma</w:t>
      </w:r>
      <w:r w:rsidR="009C5965">
        <w:t xml:space="preserve">, </w:t>
      </w:r>
      <w:r w:rsidR="007619C0">
        <w:t xml:space="preserve">mysterious </w:t>
      </w:r>
      <w:r w:rsidR="0013037D">
        <w:t>forces</w:t>
      </w:r>
      <w:r w:rsidR="009C5965">
        <w:t>, etc</w:t>
      </w:r>
      <w:r w:rsidR="0020035D">
        <w:t xml:space="preserve">. </w:t>
      </w:r>
      <w:r w:rsidR="006656D4">
        <w:t>Typically, religions also demand adherents follow rules of living</w:t>
      </w:r>
      <w:r w:rsidR="009C60FE">
        <w:t xml:space="preserve"> and thinking</w:t>
      </w:r>
      <w:r w:rsidR="006656D4">
        <w:t xml:space="preserve"> that are based on </w:t>
      </w:r>
      <w:r w:rsidR="009C60FE">
        <w:t>its mystical</w:t>
      </w:r>
      <w:r w:rsidR="006656D4">
        <w:t xml:space="preserve"> premise.</w:t>
      </w:r>
    </w:p>
    <w:p w:rsidR="00C20A5B" w:rsidRDefault="00C20A5B" w:rsidP="00D66E70"/>
    <w:p w:rsidR="00A4058D" w:rsidRDefault="00A4058D" w:rsidP="00F81529">
      <w:r>
        <w:t>The deepest trap of religion is convincing people to allow their thoughts to be based in a “higher” reality. Once someone is in this trap, he is able to rationalize any mistake, inconsistency, or contradiction</w:t>
      </w:r>
      <w:r w:rsidR="00337E32">
        <w:t xml:space="preserve">. He is not worried about logic, causality, or </w:t>
      </w:r>
      <w:r>
        <w:t xml:space="preserve">physical evidence. The foundation of his knowledge of reality </w:t>
      </w:r>
      <w:r w:rsidR="00337E32">
        <w:t>is “above”</w:t>
      </w:r>
      <w:r>
        <w:t xml:space="preserve"> such things! </w:t>
      </w:r>
      <w:r w:rsidR="005F534C">
        <w:t>But w</w:t>
      </w:r>
      <w:r>
        <w:t xml:space="preserve">here does </w:t>
      </w:r>
      <w:r w:rsidR="00CD4EFA">
        <w:t xml:space="preserve">a person </w:t>
      </w:r>
      <w:r>
        <w:t xml:space="preserve">obtain this knowledge of higher powers, anyway? Someone </w:t>
      </w:r>
      <w:r w:rsidR="00CD4EFA">
        <w:t xml:space="preserve">tells </w:t>
      </w:r>
      <w:r>
        <w:t xml:space="preserve">him that it is true? He “feels” that it is true? He has some ancient stories proclaiming it is true? Are those good reasons or are </w:t>
      </w:r>
      <w:r w:rsidR="00337E32">
        <w:t>they</w:t>
      </w:r>
      <w:r>
        <w:t xml:space="preserve"> the same reasons everyone from every religion in history would give? </w:t>
      </w:r>
      <w:r w:rsidR="00491AB7">
        <w:t xml:space="preserve">These </w:t>
      </w:r>
      <w:r w:rsidR="000F3C5A">
        <w:t>are</w:t>
      </w:r>
      <w:r w:rsidR="00491AB7">
        <w:t xml:space="preserve"> examples of how people </w:t>
      </w:r>
      <w:r w:rsidR="000F3C5A">
        <w:t xml:space="preserve">everywhere </w:t>
      </w:r>
      <w:r w:rsidR="00491AB7">
        <w:t xml:space="preserve">accept the supernatural without reason, and it only results in them </w:t>
      </w:r>
      <w:r>
        <w:t>losing touch with truth and becoming attached to fiction.</w:t>
      </w:r>
    </w:p>
    <w:p w:rsidR="00070AD0" w:rsidRDefault="00070AD0" w:rsidP="00337E32"/>
    <w:p w:rsidR="00070AD0" w:rsidRDefault="00491AB7" w:rsidP="007619C0">
      <w:pPr>
        <w:rPr>
          <w:bCs/>
        </w:rPr>
      </w:pPr>
      <w:r>
        <w:rPr>
          <w:bCs/>
        </w:rPr>
        <w:t>Just</w:t>
      </w:r>
      <w:r w:rsidR="00070AD0">
        <w:rPr>
          <w:bCs/>
        </w:rPr>
        <w:t xml:space="preserve"> look through history to see </w:t>
      </w:r>
      <w:r w:rsidR="007619C0">
        <w:rPr>
          <w:bCs/>
        </w:rPr>
        <w:t xml:space="preserve">what happens to </w:t>
      </w:r>
      <w:r w:rsidR="00070AD0">
        <w:rPr>
          <w:bCs/>
        </w:rPr>
        <w:t>those who</w:t>
      </w:r>
      <w:ins w:id="239" w:author="Brian" w:date="2012-03-17T15:48:00Z">
        <w:r w:rsidR="002127C5">
          <w:rPr>
            <w:bCs/>
          </w:rPr>
          <w:t xml:space="preserve"> </w:t>
        </w:r>
      </w:ins>
      <w:del w:id="240" w:author="Brian" w:date="2012-03-17T15:48:00Z">
        <w:r w:rsidR="00070AD0" w:rsidDel="002127C5">
          <w:rPr>
            <w:bCs/>
          </w:rPr>
          <w:delText>’</w:delText>
        </w:r>
      </w:del>
      <w:ins w:id="241" w:author="Brian" w:date="2012-03-17T15:48:00Z">
        <w:r w:rsidR="002127C5">
          <w:rPr>
            <w:bCs/>
          </w:rPr>
          <w:t>ha</w:t>
        </w:r>
      </w:ins>
      <w:r w:rsidR="00070AD0">
        <w:rPr>
          <w:bCs/>
        </w:rPr>
        <w:t xml:space="preserve">ve put their beliefs in higher powers. Centuries ago in </w:t>
      </w:r>
      <w:smartTag w:uri="urn:schemas-microsoft-com:office:smarttags" w:element="place">
        <w:r w:rsidR="00070AD0">
          <w:rPr>
            <w:bCs/>
          </w:rPr>
          <w:t>Central America</w:t>
        </w:r>
      </w:smartTag>
      <w:r w:rsidR="00070AD0">
        <w:rPr>
          <w:bCs/>
        </w:rPr>
        <w:t xml:space="preserve">, humans sacrificed other humans for the purposes of pleasing gods and ensuring the existence of sun and rain. Around 1850-1864 </w:t>
      </w:r>
      <w:r w:rsidR="00070AD0">
        <w:rPr>
          <w:bCs/>
        </w:rPr>
        <w:lastRenderedPageBreak/>
        <w:t xml:space="preserve">China, a man heard some Christian doctrine, declared himself the brother of Jesus, and convinced thousands of people to join his army in taking over much of the country with fanatical discipline and devotion. In 1997 </w:t>
      </w:r>
      <w:smartTag w:uri="urn:schemas-microsoft-com:office:smarttags" w:element="country-region">
        <w:smartTag w:uri="urn:schemas-microsoft-com:office:smarttags" w:element="place">
          <w:r w:rsidR="000663B1">
            <w:rPr>
              <w:bCs/>
            </w:rPr>
            <w:t>USA</w:t>
          </w:r>
        </w:smartTag>
      </w:smartTag>
      <w:r w:rsidR="00070AD0">
        <w:rPr>
          <w:bCs/>
        </w:rPr>
        <w:t xml:space="preserve">, thirty-nine people taken in by a cult killed themselves in order to be transported to a hidden spaceship. In 2001 </w:t>
      </w:r>
      <w:smartTag w:uri="urn:schemas-microsoft-com:office:smarttags" w:element="country-region">
        <w:smartTag w:uri="urn:schemas-microsoft-com:office:smarttags" w:element="place">
          <w:r w:rsidR="000663B1">
            <w:rPr>
              <w:bCs/>
            </w:rPr>
            <w:t>USA</w:t>
          </w:r>
        </w:smartTag>
      </w:smartTag>
      <w:r w:rsidR="00070AD0">
        <w:rPr>
          <w:bCs/>
        </w:rPr>
        <w:t xml:space="preserve">, groups of men </w:t>
      </w:r>
      <w:r w:rsidR="00A33858">
        <w:rPr>
          <w:bCs/>
        </w:rPr>
        <w:t xml:space="preserve">with absolute conviction they were going straight to Heaven </w:t>
      </w:r>
      <w:r w:rsidR="00070AD0">
        <w:rPr>
          <w:bCs/>
        </w:rPr>
        <w:t>crashed large planes full of civilians into large buildings full of civilians</w:t>
      </w:r>
      <w:r w:rsidR="00A33858">
        <w:rPr>
          <w:bCs/>
        </w:rPr>
        <w:t>.</w:t>
      </w:r>
      <w:r w:rsidR="00070AD0">
        <w:rPr>
          <w:bCs/>
        </w:rPr>
        <w:t xml:space="preserve"> Throughout the last millennium, there have been crusades and holy wars in </w:t>
      </w:r>
      <w:smartTag w:uri="urn:schemas-microsoft-com:office:smarttags" w:element="place">
        <w:r w:rsidR="00070AD0">
          <w:rPr>
            <w:bCs/>
          </w:rPr>
          <w:t>Europe</w:t>
        </w:r>
      </w:smartTag>
      <w:r w:rsidR="00070AD0">
        <w:rPr>
          <w:bCs/>
        </w:rPr>
        <w:t xml:space="preserve"> and the </w:t>
      </w:r>
      <w:smartTag w:uri="urn:schemas-microsoft-com:office:smarttags" w:element="place">
        <w:r w:rsidR="00070AD0">
          <w:rPr>
            <w:bCs/>
          </w:rPr>
          <w:t>Middle East</w:t>
        </w:r>
      </w:smartTag>
      <w:r w:rsidR="00070AD0">
        <w:rPr>
          <w:bCs/>
        </w:rPr>
        <w:t>. Century after century, different religions and sects declared war on each other, spilling blood to cleanse the land of nonbelievers, all while declaring with perfect certainty the perfect benevolence of their god. The violence continues to this day.</w:t>
      </w:r>
    </w:p>
    <w:p w:rsidR="00013DF9" w:rsidRDefault="00013DF9" w:rsidP="00070AD0">
      <w:pPr>
        <w:rPr>
          <w:bCs/>
        </w:rPr>
      </w:pPr>
    </w:p>
    <w:p w:rsidR="00013DF9" w:rsidRDefault="00013DF9" w:rsidP="00D65C3A">
      <w:r>
        <w:rPr>
          <w:bCs/>
        </w:rPr>
        <w:t xml:space="preserve">All of this has happened because most people don’t require their beliefs to be supported </w:t>
      </w:r>
      <w:r w:rsidR="00FC24A1">
        <w:rPr>
          <w:bCs/>
        </w:rPr>
        <w:t>by</w:t>
      </w:r>
      <w:r>
        <w:rPr>
          <w:bCs/>
        </w:rPr>
        <w:t xml:space="preserve"> physical evidence. But does society look at these atrocities and cry out in horror at the potential of human cognition to be so blind and gullible to be able to commit such acts? Do people engage in deep self-reflection to consider </w:t>
      </w:r>
      <w:del w:id="242" w:author="Brian" w:date="2012-03-17T15:51:00Z">
        <w:r w:rsidDel="002127C5">
          <w:rPr>
            <w:bCs/>
          </w:rPr>
          <w:delText xml:space="preserve">their </w:delText>
        </w:r>
      </w:del>
      <w:ins w:id="243" w:author="Brian" w:date="2012-03-17T15:51:00Z">
        <w:r w:rsidR="002127C5">
          <w:rPr>
            <w:bCs/>
          </w:rPr>
          <w:t xml:space="preserve">the </w:t>
        </w:r>
      </w:ins>
      <w:r>
        <w:rPr>
          <w:bCs/>
        </w:rPr>
        <w:t xml:space="preserve">reasons for believing what they do? No, they </w:t>
      </w:r>
      <w:r w:rsidRPr="00070AD0">
        <w:rPr>
          <w:bCs/>
          <w:i/>
          <w:iCs/>
        </w:rPr>
        <w:t>still</w:t>
      </w:r>
      <w:r>
        <w:rPr>
          <w:bCs/>
        </w:rPr>
        <w:t xml:space="preserve"> proclaim that it is right to believe things without </w:t>
      </w:r>
      <w:r w:rsidR="00D65C3A">
        <w:rPr>
          <w:bCs/>
        </w:rPr>
        <w:t>reason</w:t>
      </w:r>
      <w:r>
        <w:rPr>
          <w:bCs/>
        </w:rPr>
        <w:t xml:space="preserve">, and they call it the virtue of </w:t>
      </w:r>
      <w:r w:rsidRPr="004E5E9E">
        <w:rPr>
          <w:bCs/>
          <w:i/>
          <w:iCs/>
        </w:rPr>
        <w:t>faith</w:t>
      </w:r>
      <w:r>
        <w:rPr>
          <w:bCs/>
        </w:rPr>
        <w:t xml:space="preserve">. They dismiss every single religious crime </w:t>
      </w:r>
      <w:r w:rsidR="003F0A48">
        <w:rPr>
          <w:bCs/>
        </w:rPr>
        <w:t>in history</w:t>
      </w:r>
      <w:r>
        <w:rPr>
          <w:bCs/>
        </w:rPr>
        <w:t xml:space="preserve"> as being caused by insane or misguided people, and continue to preach that </w:t>
      </w:r>
      <w:r w:rsidR="00D33207">
        <w:rPr>
          <w:bCs/>
        </w:rPr>
        <w:t>everyone</w:t>
      </w:r>
      <w:r>
        <w:rPr>
          <w:bCs/>
        </w:rPr>
        <w:t xml:space="preserve"> should believe even harder in the “right” way. </w:t>
      </w:r>
      <w:r>
        <w:t xml:space="preserve">The ability to think </w:t>
      </w:r>
      <w:r w:rsidRPr="006C1728">
        <w:t>rationally</w:t>
      </w:r>
      <w:r>
        <w:t xml:space="preserve"> is the first thing religion takes from people, and it is the first </w:t>
      </w:r>
      <w:r w:rsidR="0039515C">
        <w:t>thing they must regain</w:t>
      </w:r>
      <w:r w:rsidR="008E620C">
        <w:t xml:space="preserve"> to know real goodness</w:t>
      </w:r>
      <w:r>
        <w:t>.</w:t>
      </w:r>
    </w:p>
    <w:p w:rsidR="00013DF9" w:rsidRDefault="00013DF9" w:rsidP="00070AD0">
      <w:pPr>
        <w:rPr>
          <w:bCs/>
        </w:rPr>
      </w:pPr>
    </w:p>
    <w:p w:rsidR="00143230" w:rsidRDefault="00D33207" w:rsidP="005651A3">
      <w:r>
        <w:t>Again, r</w:t>
      </w:r>
      <w:r w:rsidR="00B756A4">
        <w:t>eligion is the same problem as culture, but</w:t>
      </w:r>
      <w:r w:rsidR="00901EFB">
        <w:t xml:space="preserve"> it goes a step further</w:t>
      </w:r>
      <w:del w:id="244" w:author="Brian" w:date="2012-03-17T15:52:00Z">
        <w:r w:rsidR="00FC24A1" w:rsidDel="002127C5">
          <w:delText>—</w:delText>
        </w:r>
        <w:r w:rsidR="00901EFB" w:rsidDel="002127C5">
          <w:delText>and is</w:delText>
        </w:r>
        <w:r w:rsidR="00B756A4" w:rsidDel="002127C5">
          <w:delText xml:space="preserve"> </w:delText>
        </w:r>
        <w:r w:rsidR="003F0A48" w:rsidDel="002127C5">
          <w:delText>much more dangerous</w:delText>
        </w:r>
        <w:r w:rsidR="00FC24A1" w:rsidDel="002127C5">
          <w:delText>—</w:delText>
        </w:r>
      </w:del>
      <w:ins w:id="245" w:author="Brian" w:date="2012-03-17T15:52:00Z">
        <w:r w:rsidR="002127C5">
          <w:t xml:space="preserve"> </w:t>
        </w:r>
      </w:ins>
      <w:del w:id="246" w:author="Brian" w:date="2012-03-17T15:53:00Z">
        <w:r w:rsidR="00481827" w:rsidDel="002127C5">
          <w:delText xml:space="preserve">because </w:delText>
        </w:r>
      </w:del>
      <w:ins w:id="247" w:author="Brian" w:date="2012-03-17T15:53:00Z">
        <w:r w:rsidR="002127C5">
          <w:t xml:space="preserve">in that </w:t>
        </w:r>
      </w:ins>
      <w:r w:rsidR="00481827">
        <w:t xml:space="preserve">it appears to be supported by a greater and </w:t>
      </w:r>
      <w:r w:rsidR="00481827" w:rsidRPr="00481827">
        <w:t>unsurpassable</w:t>
      </w:r>
      <w:r w:rsidR="007D2A9F">
        <w:t xml:space="preserve"> power</w:t>
      </w:r>
      <w:r w:rsidR="00481827">
        <w:t>.</w:t>
      </w:r>
      <w:r w:rsidR="00A6686A" w:rsidRPr="00A6686A">
        <w:t xml:space="preserve"> </w:t>
      </w:r>
      <w:r w:rsidR="00A6686A">
        <w:t>When people are considering their values, culture offers what others have defined to be desirable and religion offers something to be taken as unquestionably desirable.</w:t>
      </w:r>
      <w:r w:rsidR="00143230" w:rsidRPr="00143230">
        <w:t xml:space="preserve"> </w:t>
      </w:r>
      <w:r w:rsidR="00143230">
        <w:t>When people are looking for meaning and support in life, culture offers validation, purpose, comfort, and camaraderie through the approval of others and religion offers the same through the approval of supernatural forces. People that conform to or deviate from cultural norms receive secular praise or sanctions. People that conform to or deviate from religious requirements (supposedly) get blessings or punis</w:t>
      </w:r>
      <w:r w:rsidR="004E5E9E">
        <w:t>hments that go beyond the grave</w:t>
      </w:r>
      <w:r w:rsidR="00B06FE7">
        <w:t>.</w:t>
      </w:r>
    </w:p>
    <w:p w:rsidR="00CF636D" w:rsidRDefault="00CF636D" w:rsidP="00346840">
      <w:pPr>
        <w:rPr>
          <w:bCs/>
        </w:rPr>
      </w:pPr>
    </w:p>
    <w:p w:rsidR="006656D4" w:rsidRDefault="008E620C" w:rsidP="00D65C3A">
      <w:r>
        <w:t xml:space="preserve">Some </w:t>
      </w:r>
      <w:r w:rsidR="003C091E">
        <w:t xml:space="preserve">would like to argue that even if religions </w:t>
      </w:r>
      <w:r w:rsidR="0039365C">
        <w:t xml:space="preserve">were </w:t>
      </w:r>
      <w:r>
        <w:t>baseless</w:t>
      </w:r>
      <w:r w:rsidR="003C091E">
        <w:t>, they are justified by various benefits such as spiritual support in times of need, rules of living that help society, and friendship among believers.</w:t>
      </w:r>
      <w:r w:rsidR="003C091E" w:rsidRPr="003C091E">
        <w:t xml:space="preserve"> </w:t>
      </w:r>
      <w:r w:rsidR="003C091E">
        <w:t>All of these advantages are superficial</w:t>
      </w:r>
      <w:r>
        <w:t xml:space="preserve"> at best</w:t>
      </w:r>
      <w:r w:rsidR="003C091E">
        <w:t xml:space="preserve">. If a religion is not actually real (meaning its premise about the existence of a supernatural force is false), then any </w:t>
      </w:r>
      <w:r>
        <w:t xml:space="preserve">spiritual </w:t>
      </w:r>
      <w:r w:rsidR="003C091E">
        <w:t>comfort it provides is caused by nothing outside the believer’s own mind</w:t>
      </w:r>
      <w:r w:rsidR="0055153B">
        <w:t>.</w:t>
      </w:r>
      <w:r w:rsidR="003C091E">
        <w:t xml:space="preserve"> </w:t>
      </w:r>
      <w:r w:rsidR="0055153B">
        <w:t>M</w:t>
      </w:r>
      <w:r w:rsidR="005651A3">
        <w:t>islabeling</w:t>
      </w:r>
      <w:r w:rsidR="003C091E">
        <w:t xml:space="preserve"> internal strength as external strength </w:t>
      </w:r>
      <w:r>
        <w:t>is not beneficial</w:t>
      </w:r>
      <w:r w:rsidR="003C091E">
        <w:t xml:space="preserve">. </w:t>
      </w:r>
      <w:r w:rsidR="0055153B">
        <w:t>Further, i</w:t>
      </w:r>
      <w:r w:rsidR="003C091E">
        <w:t>f a religion is not actually real, the morality based on it i</w:t>
      </w:r>
      <w:r w:rsidR="00D56AE0">
        <w:t xml:space="preserve">s not necessarily reasonable </w:t>
      </w:r>
      <w:r w:rsidR="003C091E">
        <w:t>to live by</w:t>
      </w:r>
      <w:r w:rsidR="000E63AC">
        <w:t xml:space="preserve"> and</w:t>
      </w:r>
      <w:r w:rsidR="00AD0D67">
        <w:t xml:space="preserve"> it </w:t>
      </w:r>
      <w:r w:rsidR="006E0702">
        <w:t>creates an unnecessary identity barrier among people</w:t>
      </w:r>
      <w:r w:rsidR="00297FAA">
        <w:t>.</w:t>
      </w:r>
    </w:p>
    <w:p w:rsidR="0076207E" w:rsidRDefault="0076207E" w:rsidP="00A74ADF"/>
    <w:p w:rsidR="002D182B" w:rsidRPr="002D182B" w:rsidRDefault="006656D4" w:rsidP="002D182B">
      <w:pPr>
        <w:jc w:val="center"/>
        <w:rPr>
          <w:b/>
          <w:sz w:val="28"/>
          <w:szCs w:val="28"/>
        </w:rPr>
      </w:pPr>
      <w:r>
        <w:rPr>
          <w:b/>
          <w:sz w:val="28"/>
          <w:szCs w:val="28"/>
        </w:rPr>
        <w:t>Living with Others</w:t>
      </w:r>
    </w:p>
    <w:p w:rsidR="002D182B" w:rsidRDefault="002D182B" w:rsidP="00533E25"/>
    <w:p w:rsidR="004C5A18" w:rsidRDefault="004C5A18" w:rsidP="00533E25">
      <w:pPr>
        <w:rPr>
          <w:b/>
        </w:rPr>
      </w:pPr>
      <w:r>
        <w:rPr>
          <w:b/>
        </w:rPr>
        <w:t>Group Dynamics:</w:t>
      </w:r>
    </w:p>
    <w:p w:rsidR="004C5A18" w:rsidRDefault="004C5A18" w:rsidP="00533E25"/>
    <w:p w:rsidR="00AA2DD0" w:rsidRDefault="004C5A18" w:rsidP="000E63AC">
      <w:del w:id="248" w:author="Brian" w:date="2012-03-24T18:56:00Z">
        <w:r w:rsidDel="009A6AA8">
          <w:delText xml:space="preserve">Besides </w:delText>
        </w:r>
        <w:r w:rsidR="004043CA" w:rsidDel="009A6AA8">
          <w:delText>arguing</w:delText>
        </w:r>
      </w:del>
      <w:ins w:id="249" w:author="Brian" w:date="2012-03-24T18:57:00Z">
        <w:r w:rsidR="009A6AA8">
          <w:t>Alt</w:t>
        </w:r>
      </w:ins>
      <w:ins w:id="250" w:author="Brian" w:date="2012-03-24T18:56:00Z">
        <w:r w:rsidR="009A6AA8">
          <w:t>hough I have argued</w:t>
        </w:r>
      </w:ins>
      <w:r w:rsidR="004043CA">
        <w:t xml:space="preserve"> for </w:t>
      </w:r>
      <w:r w:rsidR="00BB3E2F">
        <w:t xml:space="preserve">the </w:t>
      </w:r>
      <w:del w:id="251" w:author="Brian" w:date="2012-03-24T18:56:00Z">
        <w:r w:rsidR="00BB3E2F" w:rsidDel="009A6AA8">
          <w:delText xml:space="preserve">right </w:delText>
        </w:r>
      </w:del>
      <w:ins w:id="252" w:author="Brian" w:date="2012-03-24T18:56:00Z">
        <w:r w:rsidR="009A6AA8">
          <w:t xml:space="preserve">ability </w:t>
        </w:r>
      </w:ins>
      <w:r w:rsidR="00BB3E2F">
        <w:t>of individuals</w:t>
      </w:r>
      <w:r w:rsidR="004043CA">
        <w:t xml:space="preserve"> to </w:t>
      </w:r>
      <w:r w:rsidR="002822D8">
        <w:t>have</w:t>
      </w:r>
      <w:r w:rsidR="004043CA">
        <w:t xml:space="preserve"> their own values and against the </w:t>
      </w:r>
      <w:del w:id="253" w:author="Brian" w:date="2012-03-24T18:57:00Z">
        <w:r w:rsidR="004043CA" w:rsidDel="009A6AA8">
          <w:delText xml:space="preserve">right </w:delText>
        </w:r>
      </w:del>
      <w:ins w:id="254" w:author="Brian" w:date="2012-03-24T18:57:00Z">
        <w:r w:rsidR="009A6AA8">
          <w:t xml:space="preserve">necessity </w:t>
        </w:r>
      </w:ins>
      <w:r w:rsidR="004043CA">
        <w:t xml:space="preserve">of culture and religion to </w:t>
      </w:r>
      <w:r w:rsidR="000E63AC">
        <w:t xml:space="preserve">define </w:t>
      </w:r>
      <w:r w:rsidR="004043CA">
        <w:t xml:space="preserve">morality, I have said very little about how </w:t>
      </w:r>
      <w:r w:rsidR="004043CA">
        <w:lastRenderedPageBreak/>
        <w:t xml:space="preserve">people should actually behave. If there was only one person in the world, </w:t>
      </w:r>
      <w:del w:id="255" w:author="Brian" w:date="2012-03-24T18:58:00Z">
        <w:r w:rsidR="003B4EEF" w:rsidDel="009A6AA8">
          <w:delText xml:space="preserve">ethics </w:delText>
        </w:r>
      </w:del>
      <w:ins w:id="256" w:author="Brian" w:date="2012-03-24T18:58:00Z">
        <w:r w:rsidR="009A6AA8">
          <w:t xml:space="preserve">Ethics </w:t>
        </w:r>
      </w:ins>
      <w:r w:rsidR="003B4EEF">
        <w:t xml:space="preserve">would be pretty easy. </w:t>
      </w:r>
      <w:r w:rsidR="00AA2DD0">
        <w:t xml:space="preserve">That person could simply do whatever he thought </w:t>
      </w:r>
      <w:r w:rsidR="002822D8">
        <w:t>would</w:t>
      </w:r>
      <w:r w:rsidR="00AA2DD0">
        <w:t xml:space="preserve"> make life best to him and there would be no other sentient life to judge his actions and respond</w:t>
      </w:r>
      <w:r w:rsidR="002822D8">
        <w:t xml:space="preserve"> to them</w:t>
      </w:r>
      <w:r w:rsidR="00AA2DD0">
        <w:t xml:space="preserve">. But when other people </w:t>
      </w:r>
      <w:r w:rsidR="000E63AC">
        <w:t xml:space="preserve">do </w:t>
      </w:r>
      <w:r w:rsidR="00AA2DD0">
        <w:t xml:space="preserve">exist, things </w:t>
      </w:r>
      <w:r w:rsidR="000E63AC">
        <w:t>are</w:t>
      </w:r>
      <w:r w:rsidR="00AA2DD0">
        <w:t xml:space="preserve"> more complicated. The consequences of our actions depend on how </w:t>
      </w:r>
      <w:r w:rsidR="00AA2DD0" w:rsidRPr="00AA2DD0">
        <w:rPr>
          <w:i/>
        </w:rPr>
        <w:t>other</w:t>
      </w:r>
      <w:r w:rsidR="00AA2DD0">
        <w:t xml:space="preserve"> people act as well. There are billions of people in the world. </w:t>
      </w:r>
      <w:r w:rsidR="00BB3E2F">
        <w:t>How should we act among others to make things go well to us?</w:t>
      </w:r>
    </w:p>
    <w:p w:rsidR="00AA2DD0" w:rsidRDefault="00AA2DD0" w:rsidP="00533E25"/>
    <w:p w:rsidR="008C2101" w:rsidRDefault="00226E35" w:rsidP="008C2101">
      <w:pPr>
        <w:rPr>
          <w:b/>
        </w:rPr>
      </w:pPr>
      <w:r>
        <w:rPr>
          <w:b/>
        </w:rPr>
        <w:t>Reciprocity</w:t>
      </w:r>
      <w:r w:rsidR="008C2101">
        <w:rPr>
          <w:b/>
        </w:rPr>
        <w:t>:</w:t>
      </w:r>
    </w:p>
    <w:p w:rsidR="008C2101" w:rsidRDefault="008C2101" w:rsidP="008C2101"/>
    <w:p w:rsidR="00310AE6" w:rsidRDefault="004100BB" w:rsidP="00A448E3">
      <w:r>
        <w:t xml:space="preserve">If some strangers were playing soccer and their ball was kicked </w:t>
      </w:r>
      <w:ins w:id="257" w:author="Brian" w:date="2012-03-24T19:17:00Z">
        <w:r w:rsidR="00C85BE6">
          <w:t xml:space="preserve">far </w:t>
        </w:r>
      </w:ins>
      <w:r>
        <w:t xml:space="preserve">out of bounds </w:t>
      </w:r>
      <w:del w:id="258" w:author="Brian" w:date="2012-03-24T19:17:00Z">
        <w:r w:rsidDel="00C85BE6">
          <w:delText xml:space="preserve">towards </w:delText>
        </w:r>
      </w:del>
      <w:ins w:id="259" w:author="Brian" w:date="2012-03-24T19:17:00Z">
        <w:r w:rsidR="00C85BE6">
          <w:t xml:space="preserve">where </w:t>
        </w:r>
      </w:ins>
      <w:r>
        <w:t>you</w:t>
      </w:r>
      <w:ins w:id="260" w:author="Brian" w:date="2012-03-24T19:17:00Z">
        <w:r w:rsidR="00C85BE6">
          <w:t xml:space="preserve"> were</w:t>
        </w:r>
      </w:ins>
      <w:r>
        <w:t>, you</w:t>
      </w:r>
      <w:ins w:id="261" w:author="Brian" w:date="2012-03-24T19:15:00Z">
        <w:r w:rsidR="00C85BE6">
          <w:t xml:space="preserve"> woul</w:t>
        </w:r>
      </w:ins>
      <w:del w:id="262" w:author="Brian" w:date="2012-03-24T19:15:00Z">
        <w:r w:rsidDel="00C85BE6">
          <w:delText>’</w:delText>
        </w:r>
      </w:del>
      <w:r>
        <w:t xml:space="preserve">d </w:t>
      </w:r>
      <w:r w:rsidR="000E63AC">
        <w:t xml:space="preserve">probably </w:t>
      </w:r>
      <w:r>
        <w:t xml:space="preserve">throw it back. Why? It is little </w:t>
      </w:r>
      <w:del w:id="263" w:author="Brian" w:date="2012-03-24T19:18:00Z">
        <w:r w:rsidR="00015DAB" w:rsidDel="00C85BE6">
          <w:delText>bother</w:delText>
        </w:r>
        <w:r w:rsidDel="00C85BE6">
          <w:delText xml:space="preserve"> </w:delText>
        </w:r>
      </w:del>
      <w:ins w:id="264" w:author="Brian" w:date="2012-03-24T19:18:00Z">
        <w:r w:rsidR="00C85BE6">
          <w:t xml:space="preserve">trouble </w:t>
        </w:r>
      </w:ins>
      <w:r>
        <w:t>to you</w:t>
      </w:r>
      <w:ins w:id="265" w:author="Brian" w:date="2012-03-24T19:18:00Z">
        <w:r w:rsidR="00C85BE6">
          <w:t xml:space="preserve"> </w:t>
        </w:r>
      </w:ins>
      <w:del w:id="266" w:author="Brian" w:date="2012-03-24T19:18:00Z">
        <w:r w:rsidR="00FB0BB6" w:rsidDel="00C85BE6">
          <w:delText>,</w:delText>
        </w:r>
        <w:r w:rsidDel="00C85BE6">
          <w:delText xml:space="preserve"> </w:delText>
        </w:r>
      </w:del>
      <w:r>
        <w:t xml:space="preserve">compared to if they had to chase after the ball, and in the same situation you would like them to </w:t>
      </w:r>
      <w:r w:rsidR="00FB0BB6">
        <w:t>do the same</w:t>
      </w:r>
      <w:r>
        <w:t xml:space="preserve"> </w:t>
      </w:r>
      <w:r w:rsidR="00FB0BB6">
        <w:t>for</w:t>
      </w:r>
      <w:r>
        <w:t xml:space="preserve"> you.</w:t>
      </w:r>
      <w:r w:rsidR="00015DAB">
        <w:t xml:space="preserve"> </w:t>
      </w:r>
      <w:del w:id="267" w:author="Brian" w:date="2012-03-24T19:20:00Z">
        <w:r w:rsidR="004E0E34" w:rsidDel="00C85BE6">
          <w:delText>It is unlikely that even a total egoist</w:delText>
        </w:r>
      </w:del>
      <w:ins w:id="268" w:author="Brian" w:date="2012-03-24T19:20:00Z">
        <w:r w:rsidR="00C85BE6">
          <w:t>Even someone who does not care about others</w:t>
        </w:r>
      </w:ins>
      <w:r w:rsidR="004E0E34">
        <w:t xml:space="preserve"> would </w:t>
      </w:r>
      <w:ins w:id="269" w:author="Brian" w:date="2012-03-24T19:20:00Z">
        <w:r w:rsidR="00C85BE6">
          <w:t xml:space="preserve">be shortsighted to </w:t>
        </w:r>
      </w:ins>
      <w:r w:rsidR="004E0E34">
        <w:t>refuse</w:t>
      </w:r>
      <w:del w:id="270" w:author="Brian" w:date="2012-03-24T19:20:00Z">
        <w:r w:rsidR="004E0E34" w:rsidDel="00C85BE6">
          <w:delText>,</w:delText>
        </w:r>
      </w:del>
      <w:r w:rsidR="004E0E34">
        <w:t xml:space="preserve"> because life would be more difficult </w:t>
      </w:r>
      <w:r w:rsidR="00A448E3">
        <w:t>to</w:t>
      </w:r>
      <w:r w:rsidR="004E0E34">
        <w:t xml:space="preserve"> him if people did not perform such courtesies. </w:t>
      </w:r>
      <w:r w:rsidR="00310AE6">
        <w:t xml:space="preserve">Reciprocity is a system in which people behave in certain ways </w:t>
      </w:r>
      <w:r w:rsidR="00AA5585">
        <w:t>and expect</w:t>
      </w:r>
      <w:r w:rsidR="00310AE6">
        <w:t xml:space="preserve"> like </w:t>
      </w:r>
      <w:r w:rsidR="00AE0BDA">
        <w:t>responses</w:t>
      </w:r>
      <w:r w:rsidR="00310AE6">
        <w:t xml:space="preserve">. </w:t>
      </w:r>
      <w:r w:rsidR="00AA5585">
        <w:t>If everyone performs such small favors, everyone will overall gain more benefit</w:t>
      </w:r>
      <w:del w:id="271" w:author="Brian" w:date="2012-03-24T19:21:00Z">
        <w:r w:rsidR="00AA5585" w:rsidDel="00C85BE6">
          <w:delText xml:space="preserve"> with less effort</w:delText>
        </w:r>
      </w:del>
      <w:r w:rsidR="00AA5585">
        <w:t xml:space="preserve">. </w:t>
      </w:r>
      <w:r w:rsidR="00AE0BDA">
        <w:t>If everyone did what was best to them in the short term, everyone would lose in the long term.</w:t>
      </w:r>
    </w:p>
    <w:p w:rsidR="005C26B8" w:rsidRDefault="005C26B8" w:rsidP="00310AE6"/>
    <w:p w:rsidR="004A7C5C" w:rsidRDefault="005C26B8" w:rsidP="00586367">
      <w:r>
        <w:t xml:space="preserve">Throughout most human civilizations, there </w:t>
      </w:r>
      <w:r w:rsidR="00AA5585">
        <w:t>have been</w:t>
      </w:r>
      <w:r>
        <w:t xml:space="preserve"> ethi</w:t>
      </w:r>
      <w:r w:rsidR="00A64B1B">
        <w:t xml:space="preserve">cal teachings about reciprocity. Many </w:t>
      </w:r>
      <w:r w:rsidR="0026353A">
        <w:t xml:space="preserve">of them </w:t>
      </w:r>
      <w:r>
        <w:t xml:space="preserve">rely on some variation of </w:t>
      </w:r>
      <w:del w:id="272" w:author="Brian" w:date="2012-03-24T19:21:00Z">
        <w:r w:rsidR="00A643E4" w:rsidDel="00C85BE6">
          <w:delText xml:space="preserve">the </w:delText>
        </w:r>
      </w:del>
      <w:ins w:id="273" w:author="Brian" w:date="2012-03-24T19:21:00Z">
        <w:r w:rsidR="00C85BE6">
          <w:t xml:space="preserve">a </w:t>
        </w:r>
      </w:ins>
      <w:r w:rsidR="00A643E4">
        <w:t xml:space="preserve">rule </w:t>
      </w:r>
      <w:ins w:id="274" w:author="Brian" w:date="2012-03-24T19:21:00Z">
        <w:r w:rsidR="00C85BE6">
          <w:t xml:space="preserve">to </w:t>
        </w:r>
      </w:ins>
      <w:del w:id="275" w:author="Brian" w:date="2012-03-24T19:21:00Z">
        <w:r w:rsidDel="00C85BE6">
          <w:delText>“</w:delText>
        </w:r>
      </w:del>
      <w:r>
        <w:t>treat others as you would like to be treated</w:t>
      </w:r>
      <w:r w:rsidR="00131269">
        <w:t>.</w:t>
      </w:r>
      <w:del w:id="276" w:author="Brian" w:date="2012-03-24T19:21:00Z">
        <w:r w:rsidDel="00C85BE6">
          <w:delText>”</w:delText>
        </w:r>
      </w:del>
      <w:r>
        <w:t xml:space="preserve"> </w:t>
      </w:r>
      <w:r w:rsidR="00A643E4">
        <w:t xml:space="preserve">While this is a good rule in many situations, it is also full of problems. Who counts as others? Other humans? Why not animals? </w:t>
      </w:r>
      <w:r w:rsidR="00B752FE">
        <w:t>What if there is a large difference in the way you and the other person want to be treated?</w:t>
      </w:r>
      <w:r w:rsidR="00B752FE" w:rsidRPr="00B752FE">
        <w:t xml:space="preserve"> </w:t>
      </w:r>
      <w:r w:rsidR="00B752FE">
        <w:t>What if there is a large difference in the way you and the other person deserve to be treated? Should a person</w:t>
      </w:r>
      <w:r w:rsidR="00057757">
        <w:t xml:space="preserve"> </w:t>
      </w:r>
      <w:r w:rsidR="00B752FE">
        <w:t>refuse</w:t>
      </w:r>
      <w:r w:rsidR="00057757">
        <w:t xml:space="preserve"> the </w:t>
      </w:r>
      <w:r w:rsidR="00B752FE">
        <w:t>notion</w:t>
      </w:r>
      <w:r w:rsidR="00057757">
        <w:t xml:space="preserve"> of retribution and give aid to those that continually try to destroy </w:t>
      </w:r>
      <w:r w:rsidR="00B752FE">
        <w:t>him</w:t>
      </w:r>
      <w:r w:rsidR="00057757">
        <w:t>?</w:t>
      </w:r>
      <w:r w:rsidR="00E6745C">
        <w:t xml:space="preserve"> </w:t>
      </w:r>
      <w:r w:rsidR="000E63AC">
        <w:t xml:space="preserve">No, </w:t>
      </w:r>
      <w:r w:rsidR="00586367">
        <w:t>i</w:t>
      </w:r>
      <w:r w:rsidR="00D56C8C">
        <w:t xml:space="preserve">t is </w:t>
      </w:r>
      <w:r w:rsidR="000E63AC">
        <w:t xml:space="preserve">usually </w:t>
      </w:r>
      <w:r w:rsidR="00D56C8C">
        <w:t>better to treat others how they deserve to be treated</w:t>
      </w:r>
      <w:r w:rsidR="003138A6">
        <w:t xml:space="preserve"> and in</w:t>
      </w:r>
      <w:r w:rsidR="00D56C8C">
        <w:t xml:space="preserve"> way</w:t>
      </w:r>
      <w:r w:rsidR="003138A6">
        <w:t>s</w:t>
      </w:r>
      <w:r w:rsidR="00D56C8C">
        <w:t xml:space="preserve"> that </w:t>
      </w:r>
      <w:r w:rsidR="009142A9">
        <w:t>conform to beneficial systems of reciprocity</w:t>
      </w:r>
      <w:r w:rsidR="00D56C8C">
        <w:t>.</w:t>
      </w:r>
      <w:r w:rsidR="009525CF">
        <w:t xml:space="preserve"> </w:t>
      </w:r>
      <w:del w:id="277" w:author="Brian" w:date="2012-03-24T20:37:00Z">
        <w:r w:rsidR="009525CF" w:rsidDel="00241FA0">
          <w:delText xml:space="preserve">To undermine the </w:delText>
        </w:r>
        <w:r w:rsidR="009142A9" w:rsidDel="00241FA0">
          <w:delText>structures</w:delText>
        </w:r>
        <w:r w:rsidR="009525CF" w:rsidDel="00241FA0">
          <w:delText xml:space="preserve"> of justice and reciprocity is to </w:delText>
        </w:r>
        <w:r w:rsidR="000E63AC" w:rsidDel="00241FA0">
          <w:delText xml:space="preserve">make </w:delText>
        </w:r>
        <w:r w:rsidR="009473D0" w:rsidDel="00241FA0">
          <w:delText xml:space="preserve">the world a </w:delText>
        </w:r>
        <w:r w:rsidR="000E63AC" w:rsidDel="00241FA0">
          <w:delText>place</w:delText>
        </w:r>
        <w:r w:rsidR="009473D0" w:rsidDel="00241FA0">
          <w:delText xml:space="preserve"> in which </w:delText>
        </w:r>
      </w:del>
      <w:del w:id="278" w:author="Brian" w:date="2012-03-24T20:32:00Z">
        <w:r w:rsidR="009473D0" w:rsidDel="00241FA0">
          <w:delText>people do not receive what they deserve</w:delText>
        </w:r>
        <w:r w:rsidR="000E63AC" w:rsidDel="00241FA0">
          <w:delText xml:space="preserve"> and people do receive what they don</w:delText>
        </w:r>
      </w:del>
      <w:del w:id="279" w:author="Brian" w:date="2012-03-24T19:23:00Z">
        <w:r w:rsidR="000E63AC" w:rsidDel="00C85BE6">
          <w:delText>’t</w:delText>
        </w:r>
      </w:del>
      <w:del w:id="280" w:author="Brian" w:date="2012-03-24T20:32:00Z">
        <w:r w:rsidR="000E63AC" w:rsidDel="00241FA0">
          <w:delText xml:space="preserve"> deserve. </w:delText>
        </w:r>
        <w:r w:rsidR="0033672E" w:rsidDel="00241FA0">
          <w:delText>You can imagine the consequences of that.</w:delText>
        </w:r>
      </w:del>
      <w:ins w:id="281" w:author="Brian" w:date="2012-03-24T20:37:00Z">
        <w:r w:rsidR="00241FA0">
          <w:t xml:space="preserve">When you do so, you focus your effort on </w:t>
        </w:r>
      </w:ins>
      <w:ins w:id="282" w:author="Brian" w:date="2012-03-24T20:43:00Z">
        <w:r w:rsidR="002021B6">
          <w:t xml:space="preserve">helping </w:t>
        </w:r>
      </w:ins>
      <w:ins w:id="283" w:author="Brian" w:date="2012-03-24T20:37:00Z">
        <w:r w:rsidR="00241FA0">
          <w:t xml:space="preserve">those that </w:t>
        </w:r>
      </w:ins>
      <w:ins w:id="284" w:author="Brian" w:date="2012-03-24T20:45:00Z">
        <w:r w:rsidR="002021B6">
          <w:t>support</w:t>
        </w:r>
      </w:ins>
      <w:ins w:id="285" w:author="Brian" w:date="2012-03-24T20:43:00Z">
        <w:r w:rsidR="002021B6">
          <w:t xml:space="preserve"> you</w:t>
        </w:r>
      </w:ins>
      <w:ins w:id="286" w:author="Brian" w:date="2012-03-24T20:45:00Z">
        <w:r w:rsidR="002021B6">
          <w:t>r values and punish</w:t>
        </w:r>
      </w:ins>
      <w:ins w:id="287" w:author="Brian" w:date="2012-03-24T20:46:00Z">
        <w:r w:rsidR="002021B6">
          <w:t>ing</w:t>
        </w:r>
      </w:ins>
      <w:ins w:id="288" w:author="Brian" w:date="2012-03-24T20:45:00Z">
        <w:r w:rsidR="002021B6">
          <w:t xml:space="preserve"> those that work against your values. </w:t>
        </w:r>
      </w:ins>
      <w:ins w:id="289" w:author="Brian" w:date="2012-03-24T20:46:00Z">
        <w:r w:rsidR="002021B6">
          <w:t xml:space="preserve">Otherwise, you </w:t>
        </w:r>
      </w:ins>
      <w:ins w:id="290" w:author="Brian" w:date="2012-03-24T20:51:00Z">
        <w:r w:rsidR="002021B6">
          <w:t>may</w:t>
        </w:r>
      </w:ins>
      <w:ins w:id="291" w:author="Brian" w:date="2012-03-24T20:46:00Z">
        <w:r w:rsidR="002021B6">
          <w:t xml:space="preserve"> wast</w:t>
        </w:r>
      </w:ins>
      <w:ins w:id="292" w:author="Brian" w:date="2012-03-24T20:51:00Z">
        <w:r w:rsidR="002021B6">
          <w:t>e</w:t>
        </w:r>
      </w:ins>
      <w:ins w:id="293" w:author="Brian" w:date="2012-03-24T20:46:00Z">
        <w:r w:rsidR="002021B6">
          <w:t xml:space="preserve"> effort on things that are bad or indifferent to you and you have no control </w:t>
        </w:r>
      </w:ins>
      <w:ins w:id="294" w:author="Brian" w:date="2012-03-24T20:51:00Z">
        <w:r w:rsidR="002021B6">
          <w:t>over others treating you badly.</w:t>
        </w:r>
      </w:ins>
    </w:p>
    <w:p w:rsidR="004E7616" w:rsidRDefault="004E7616" w:rsidP="00310AE6"/>
    <w:p w:rsidR="00521AB9" w:rsidRDefault="00041A77" w:rsidP="00521AB9">
      <w:pPr>
        <w:rPr>
          <w:b/>
        </w:rPr>
      </w:pPr>
      <w:r>
        <w:rPr>
          <w:b/>
        </w:rPr>
        <w:t>Government</w:t>
      </w:r>
      <w:r w:rsidR="00521AB9">
        <w:rPr>
          <w:b/>
        </w:rPr>
        <w:t>:</w:t>
      </w:r>
    </w:p>
    <w:p w:rsidR="00521AB9" w:rsidRDefault="00521AB9" w:rsidP="00521AB9">
      <w:pPr>
        <w:rPr>
          <w:b/>
        </w:rPr>
      </w:pPr>
    </w:p>
    <w:p w:rsidR="0046386E" w:rsidDel="000A206B" w:rsidRDefault="00041A77" w:rsidP="009253C3">
      <w:pPr>
        <w:rPr>
          <w:del w:id="295" w:author="Brian" w:date="2012-03-25T13:24:00Z"/>
        </w:rPr>
      </w:pPr>
      <w:r>
        <w:t>When many people</w:t>
      </w:r>
      <w:r w:rsidR="008978BD">
        <w:t xml:space="preserve"> live</w:t>
      </w:r>
      <w:r>
        <w:t xml:space="preserve"> </w:t>
      </w:r>
      <w:r w:rsidR="0033672E">
        <w:t>together</w:t>
      </w:r>
      <w:r>
        <w:t xml:space="preserve">, </w:t>
      </w:r>
      <w:del w:id="296" w:author="Brian" w:date="2012-03-25T12:28:00Z">
        <w:r w:rsidDel="00D64ECE">
          <w:delText xml:space="preserve">it is </w:delText>
        </w:r>
        <w:r w:rsidR="0099023F" w:rsidDel="00D64ECE">
          <w:delText>often necessary for there to be</w:delText>
        </w:r>
      </w:del>
      <w:ins w:id="297" w:author="Brian" w:date="2012-03-25T12:28:00Z">
        <w:r w:rsidR="00D64ECE">
          <w:t>there is usually</w:t>
        </w:r>
      </w:ins>
      <w:r w:rsidR="0099023F">
        <w:t xml:space="preserve"> a person or group </w:t>
      </w:r>
      <w:ins w:id="298" w:author="Brian" w:date="2012-03-25T12:29:00Z">
        <w:r w:rsidR="00D64ECE">
          <w:t xml:space="preserve">that acts as a leader. </w:t>
        </w:r>
      </w:ins>
      <w:ins w:id="299" w:author="Brian" w:date="2012-03-25T12:49:00Z">
        <w:r w:rsidR="001B28E6">
          <w:t xml:space="preserve">There is no conflict with individual values as long as the leadership </w:t>
        </w:r>
      </w:ins>
      <w:del w:id="300" w:author="Brian" w:date="2012-03-25T12:49:00Z">
        <w:r w:rsidR="0099023F" w:rsidDel="001B28E6">
          <w:delText>with the authorit</w:delText>
        </w:r>
      </w:del>
      <w:del w:id="301" w:author="Brian" w:date="2012-03-25T12:50:00Z">
        <w:r w:rsidR="0099023F" w:rsidDel="001B28E6">
          <w:delText xml:space="preserve">y and </w:delText>
        </w:r>
        <w:r w:rsidR="0060596E" w:rsidDel="001B28E6">
          <w:delText>responsibility</w:delText>
        </w:r>
        <w:r w:rsidR="0099023F" w:rsidDel="001B28E6">
          <w:delText xml:space="preserve"> to </w:delText>
        </w:r>
      </w:del>
      <w:r w:rsidR="0099023F">
        <w:t>act</w:t>
      </w:r>
      <w:ins w:id="302" w:author="Brian" w:date="2012-03-25T12:50:00Z">
        <w:r w:rsidR="001B28E6">
          <w:t>s</w:t>
        </w:r>
      </w:ins>
      <w:r w:rsidR="0099023F">
        <w:t xml:space="preserve"> in </w:t>
      </w:r>
      <w:del w:id="303" w:author="Brian" w:date="2012-03-25T12:50:00Z">
        <w:r w:rsidR="0099023F" w:rsidDel="001B28E6">
          <w:delText>accordance with what is best</w:delText>
        </w:r>
      </w:del>
      <w:ins w:id="304" w:author="Brian" w:date="2012-03-25T12:50:00Z">
        <w:r w:rsidR="001B28E6">
          <w:t>ways that are good</w:t>
        </w:r>
      </w:ins>
      <w:r w:rsidR="0099023F">
        <w:t xml:space="preserve"> to the </w:t>
      </w:r>
      <w:r w:rsidR="0033672E">
        <w:t xml:space="preserve">people </w:t>
      </w:r>
      <w:r w:rsidR="00523559">
        <w:t xml:space="preserve">it </w:t>
      </w:r>
      <w:r w:rsidR="0099023F">
        <w:t>represent</w:t>
      </w:r>
      <w:r w:rsidR="00523559">
        <w:t>s</w:t>
      </w:r>
      <w:r w:rsidR="0099023F">
        <w:t>.</w:t>
      </w:r>
      <w:r w:rsidR="00A920AD">
        <w:t xml:space="preserve"> </w:t>
      </w:r>
      <w:del w:id="305" w:author="Brian" w:date="2012-03-25T12:57:00Z">
        <w:r w:rsidR="00A920AD" w:rsidDel="001B28E6">
          <w:delText xml:space="preserve">It is essential for </w:delText>
        </w:r>
        <w:r w:rsidR="00317944" w:rsidDel="001B28E6">
          <w:delText>there to be</w:delText>
        </w:r>
      </w:del>
      <w:ins w:id="306" w:author="Brian" w:date="2012-03-25T12:57:00Z">
        <w:r w:rsidR="001B28E6">
          <w:t>For example, I support having</w:t>
        </w:r>
      </w:ins>
      <w:r w:rsidR="00317944">
        <w:t xml:space="preserve"> </w:t>
      </w:r>
      <w:r w:rsidR="00A920AD">
        <w:t xml:space="preserve">a government </w:t>
      </w:r>
      <w:del w:id="307" w:author="Brian" w:date="2012-03-25T12:57:00Z">
        <w:r w:rsidR="00A920AD" w:rsidDel="001B28E6">
          <w:delText xml:space="preserve">to </w:delText>
        </w:r>
      </w:del>
      <w:ins w:id="308" w:author="Brian" w:date="2012-03-25T12:57:00Z">
        <w:r w:rsidR="001B28E6">
          <w:t xml:space="preserve">that </w:t>
        </w:r>
      </w:ins>
      <w:r w:rsidR="00A920AD">
        <w:t>enforce</w:t>
      </w:r>
      <w:ins w:id="309" w:author="Brian" w:date="2012-03-25T12:57:00Z">
        <w:r w:rsidR="001B28E6">
          <w:t>s</w:t>
        </w:r>
      </w:ins>
      <w:r w:rsidR="00A920AD">
        <w:t xml:space="preserve"> justice, maintain</w:t>
      </w:r>
      <w:ins w:id="310" w:author="Brian" w:date="2012-03-25T12:58:00Z">
        <w:r w:rsidR="001B28E6">
          <w:t>s</w:t>
        </w:r>
      </w:ins>
      <w:r w:rsidR="00A920AD">
        <w:t xml:space="preserve"> safety for its citizens against external harm, </w:t>
      </w:r>
      <w:del w:id="311" w:author="Brian" w:date="2012-03-25T12:58:00Z">
        <w:r w:rsidR="00A920AD" w:rsidDel="001B28E6">
          <w:delText xml:space="preserve">and </w:delText>
        </w:r>
      </w:del>
      <w:r w:rsidR="00E53F00">
        <w:t>protect</w:t>
      </w:r>
      <w:ins w:id="312" w:author="Brian" w:date="2012-03-25T13:05:00Z">
        <w:r w:rsidR="00D92AE8">
          <w:t>s</w:t>
        </w:r>
      </w:ins>
      <w:r w:rsidR="00E53F00">
        <w:t xml:space="preserve"> the political freedoms of its citizens</w:t>
      </w:r>
      <w:ins w:id="313" w:author="Brian" w:date="2012-03-25T12:58:00Z">
        <w:r w:rsidR="001B28E6">
          <w:t xml:space="preserve">, </w:t>
        </w:r>
      </w:ins>
      <w:ins w:id="314" w:author="Brian" w:date="2012-03-25T13:05:00Z">
        <w:r w:rsidR="00D92AE8">
          <w:t xml:space="preserve">and </w:t>
        </w:r>
      </w:ins>
      <w:ins w:id="315" w:author="Brian" w:date="2012-03-25T13:08:00Z">
        <w:r w:rsidR="00D92AE8">
          <w:t>does</w:t>
        </w:r>
      </w:ins>
      <w:ins w:id="316" w:author="Brian" w:date="2012-03-25T13:07:00Z">
        <w:r w:rsidR="00D92AE8">
          <w:t xml:space="preserve"> </w:t>
        </w:r>
      </w:ins>
      <w:ins w:id="317" w:author="Brian" w:date="2012-03-25T13:05:00Z">
        <w:r w:rsidR="00D92AE8" w:rsidRPr="00D92AE8">
          <w:t>projects with serious public benefit that individuals generally cannot organize competently or fairly.</w:t>
        </w:r>
      </w:ins>
      <w:del w:id="318" w:author="Brian" w:date="2012-03-25T13:05:00Z">
        <w:r w:rsidR="00E53F00" w:rsidDel="00D92AE8">
          <w:delText>.</w:delText>
        </w:r>
      </w:del>
      <w:r w:rsidR="00E53F00">
        <w:t xml:space="preserve"> </w:t>
      </w:r>
      <w:ins w:id="319" w:author="Brian" w:date="2012-03-25T13:09:00Z">
        <w:r w:rsidR="000A206B">
          <w:t>I do not support government</w:t>
        </w:r>
      </w:ins>
      <w:ins w:id="320" w:author="Brian" w:date="2012-03-25T13:20:00Z">
        <w:r w:rsidR="000A206B">
          <w:t xml:space="preserve">s </w:t>
        </w:r>
      </w:ins>
      <w:ins w:id="321" w:author="Brian" w:date="2012-03-25T13:09:00Z">
        <w:r w:rsidR="00D92AE8">
          <w:t xml:space="preserve">that </w:t>
        </w:r>
      </w:ins>
      <w:ins w:id="322" w:author="Brian" w:date="2012-03-25T13:18:00Z">
        <w:r w:rsidR="00B67997">
          <w:t xml:space="preserve">force citizens to give effort to </w:t>
        </w:r>
      </w:ins>
      <w:ins w:id="323" w:author="Brian" w:date="2012-03-25T13:20:00Z">
        <w:r w:rsidR="000A206B">
          <w:t xml:space="preserve">projects that the citizens do not desire. </w:t>
        </w:r>
      </w:ins>
      <w:ins w:id="324" w:author="Brian" w:date="2012-03-25T13:21:00Z">
        <w:r w:rsidR="000A206B">
          <w:t xml:space="preserve">I do not support </w:t>
        </w:r>
      </w:ins>
      <w:ins w:id="325" w:author="Brian" w:date="2012-03-25T13:23:00Z">
        <w:r w:rsidR="000A206B">
          <w:t>governments that punish</w:t>
        </w:r>
      </w:ins>
      <w:ins w:id="326" w:author="Brian" w:date="2012-03-25T13:21:00Z">
        <w:r w:rsidR="000A206B">
          <w:t xml:space="preserve"> people for doing things that are not directly harmful to other people. </w:t>
        </w:r>
      </w:ins>
      <w:ins w:id="327" w:author="Brian" w:date="2012-03-25T13:22:00Z">
        <w:r w:rsidR="000A206B">
          <w:t xml:space="preserve">I do not support governments that </w:t>
        </w:r>
      </w:ins>
      <w:ins w:id="328" w:author="Brian" w:date="2012-03-25T13:28:00Z">
        <w:r w:rsidR="000A206B">
          <w:t>c</w:t>
        </w:r>
      </w:ins>
      <w:ins w:id="329" w:author="Brian" w:date="2012-03-25T13:29:00Z">
        <w:r w:rsidR="000A206B">
          <w:t>ensor information or operate in secret.</w:t>
        </w:r>
      </w:ins>
      <w:del w:id="330" w:author="Brian" w:date="2012-03-25T13:24:00Z">
        <w:r w:rsidR="00F93872" w:rsidDel="000A206B">
          <w:delText xml:space="preserve">It is </w:delText>
        </w:r>
        <w:r w:rsidR="00F93872" w:rsidRPr="001E6116" w:rsidDel="000A206B">
          <w:delText>not</w:delText>
        </w:r>
        <w:r w:rsidR="00F93872" w:rsidDel="000A206B">
          <w:delText xml:space="preserve"> the role of a government to own its citizens. It is not the role of a government to control how people think and believe </w:delText>
        </w:r>
        <w:r w:rsidR="006F0B3D" w:rsidDel="000A206B">
          <w:delText>something</w:delText>
        </w:r>
        <w:r w:rsidR="00F93872" w:rsidDel="000A206B">
          <w:delText>. It is not the role of a government to ma</w:delText>
        </w:r>
        <w:r w:rsidR="00275698" w:rsidDel="000A206B">
          <w:delText>ke people behave a certain way</w:delText>
        </w:r>
        <w:r w:rsidR="00F93872" w:rsidDel="000A206B">
          <w:delText xml:space="preserve"> if they are not harming </w:delText>
        </w:r>
        <w:r w:rsidR="00A02E18" w:rsidDel="000A206B">
          <w:delText>others</w:delText>
        </w:r>
        <w:r w:rsidR="00F93872" w:rsidDel="000A206B">
          <w:delText xml:space="preserve">. It is not the role of a government to treat people as groups instead of individuals. It is not the role of a government to take what someone has earned and give it to someone who has not earned it. </w:delText>
        </w:r>
      </w:del>
    </w:p>
    <w:p w:rsidR="0046386E" w:rsidDel="000A206B" w:rsidRDefault="0046386E">
      <w:pPr>
        <w:rPr>
          <w:del w:id="331" w:author="Brian" w:date="2012-03-25T13:24:00Z"/>
        </w:rPr>
      </w:pPr>
    </w:p>
    <w:p w:rsidR="00E4038B" w:rsidDel="00B83E4B" w:rsidRDefault="00F93872">
      <w:pPr>
        <w:rPr>
          <w:del w:id="332" w:author="Brian" w:date="2012-03-25T13:30:00Z"/>
        </w:rPr>
      </w:pPr>
      <w:del w:id="333" w:author="Brian" w:date="2012-03-25T13:21:00Z">
        <w:r w:rsidDel="000A206B">
          <w:delText>My mind and body belong to myself. I do not accept the ownership of my life by others.</w:delText>
        </w:r>
        <w:r w:rsidR="001757AB" w:rsidRPr="001757AB" w:rsidDel="000A206B">
          <w:delText xml:space="preserve"> </w:delText>
        </w:r>
        <w:r w:rsidR="001757AB" w:rsidDel="000A206B">
          <w:delText xml:space="preserve">My thoughts and actions are not subject to the demands of any person, city, family, religion, ethnic group, society, or even the entire human population. If they think my life belongs to them, they may all try to claim it, but </w:delText>
        </w:r>
      </w:del>
      <w:del w:id="334" w:author="Brian" w:date="2012-03-25T13:30:00Z">
        <w:r w:rsidR="001757AB" w:rsidDel="00B83E4B">
          <w:delText>I would never consciously accept their ownership and I would always fight them at any cost.</w:delText>
        </w:r>
      </w:del>
      <w:del w:id="335" w:author="Brian" w:date="2012-03-25T12:59:00Z">
        <w:r w:rsidR="00C86654" w:rsidDel="001B28E6">
          <w:delText xml:space="preserve"> </w:delText>
        </w:r>
        <w:r w:rsidR="00E4038B" w:rsidDel="001B28E6">
          <w:delText>Furthermore, I accept a</w:delText>
        </w:r>
        <w:r w:rsidR="000C4261" w:rsidDel="001B28E6">
          <w:delText xml:space="preserve">ll of my successes and failures, I </w:delText>
        </w:r>
        <w:r w:rsidR="00C86654" w:rsidDel="001B28E6">
          <w:delText>refuse to accept</w:delText>
        </w:r>
        <w:r w:rsidR="00E4038B" w:rsidDel="001B28E6">
          <w:delText xml:space="preserve"> the successes and failures of others, and I choose how I am represented by others.</w:delText>
        </w:r>
        <w:r w:rsidR="00C86654" w:rsidDel="001B28E6">
          <w:delText xml:space="preserve"> I do not view another individual’s actions as a reflection on me based on race, nationality, or any other grouping category.</w:delText>
        </w:r>
      </w:del>
    </w:p>
    <w:p w:rsidR="00521AB9" w:rsidDel="00B83E4B" w:rsidRDefault="00521AB9">
      <w:pPr>
        <w:rPr>
          <w:del w:id="336" w:author="Brian" w:date="2012-03-25T13:31:00Z"/>
        </w:rPr>
      </w:pPr>
    </w:p>
    <w:p w:rsidR="00B83E4B" w:rsidRDefault="00B83E4B">
      <w:pPr>
        <w:rPr>
          <w:ins w:id="337" w:author="Brian" w:date="2012-03-25T13:34:00Z"/>
        </w:rPr>
      </w:pPr>
      <w:ins w:id="338" w:author="Brian" w:date="2012-03-25T13:33:00Z">
        <w:r w:rsidDel="00B83E4B">
          <w:t xml:space="preserve"> </w:t>
        </w:r>
      </w:ins>
    </w:p>
    <w:p w:rsidR="00521AB9" w:rsidDel="00B83E4B" w:rsidRDefault="00B83E4B" w:rsidP="00220E6A">
      <w:pPr>
        <w:rPr>
          <w:del w:id="339" w:author="Brian" w:date="2012-03-25T13:33:00Z"/>
        </w:rPr>
        <w:pPrChange w:id="340" w:author="Brian" w:date="2012-04-08T18:01:00Z">
          <w:pPr/>
        </w:pPrChange>
      </w:pPr>
      <w:ins w:id="341" w:author="Brian" w:date="2012-03-25T13:33:00Z">
        <w:r>
          <w:t xml:space="preserve">Other people might want different things. </w:t>
        </w:r>
      </w:ins>
      <w:ins w:id="342" w:author="Brian" w:date="2012-03-25T13:37:00Z">
        <w:r>
          <w:t xml:space="preserve">When there are millions of people, it is impossible to satisfy everyone. </w:t>
        </w:r>
      </w:ins>
      <w:ins w:id="343" w:author="Brian" w:date="2012-03-25T13:40:00Z">
        <w:r w:rsidR="00C84543">
          <w:t>Still, s</w:t>
        </w:r>
      </w:ins>
      <w:ins w:id="344" w:author="Brian" w:date="2012-03-25T13:34:00Z">
        <w:r>
          <w:t xml:space="preserve">ome policies will </w:t>
        </w:r>
      </w:ins>
      <w:ins w:id="345" w:author="Brian" w:date="2012-03-25T13:42:00Z">
        <w:r w:rsidR="00C84543">
          <w:t>make most</w:t>
        </w:r>
      </w:ins>
      <w:ins w:id="346" w:author="Brian" w:date="2012-03-25T13:34:00Z">
        <w:r>
          <w:t xml:space="preserve"> people </w:t>
        </w:r>
      </w:ins>
      <w:ins w:id="347" w:author="Brian" w:date="2012-03-25T13:44:00Z">
        <w:r w:rsidR="00C84543">
          <w:t xml:space="preserve">happy and </w:t>
        </w:r>
        <w:r w:rsidR="00C84543">
          <w:lastRenderedPageBreak/>
          <w:t xml:space="preserve">productive. </w:t>
        </w:r>
      </w:ins>
      <w:ins w:id="348" w:author="Brian" w:date="2012-03-25T13:34:00Z">
        <w:r>
          <w:t xml:space="preserve">Some </w:t>
        </w:r>
      </w:ins>
      <w:ins w:id="349" w:author="Brian" w:date="2012-03-25T13:44:00Z">
        <w:r w:rsidR="00C84543">
          <w:t xml:space="preserve">policies </w:t>
        </w:r>
      </w:ins>
      <w:ins w:id="350" w:author="Brian" w:date="2012-03-25T13:34:00Z">
        <w:r>
          <w:t>will make people complain, argue, protest, disobey, steal, riot, kill, or go to war.</w:t>
        </w:r>
      </w:ins>
      <w:del w:id="351" w:author="Brian" w:date="2012-03-25T13:31:00Z">
        <w:r w:rsidR="00521AB9" w:rsidDel="00B83E4B">
          <w:delText xml:space="preserve">Censorship is the control of information, and it should not exist in a society in which people expect to know the truth about their government and decide values for themselves. A government that does not fully disclose its methods is keeping secrets from its citizens and is trying to rule </w:delText>
        </w:r>
        <w:r w:rsidR="00FF0DF8" w:rsidDel="00B83E4B">
          <w:delText xml:space="preserve">them </w:delText>
        </w:r>
        <w:r w:rsidR="00521AB9" w:rsidDel="00B83E4B">
          <w:delText xml:space="preserve">without their </w:delText>
        </w:r>
        <w:r w:rsidR="000C4261" w:rsidDel="00B83E4B">
          <w:delText>approval</w:delText>
        </w:r>
        <w:r w:rsidR="00521AB9" w:rsidDel="00B83E4B">
          <w:delText xml:space="preserve">. </w:delText>
        </w:r>
        <w:r w:rsidR="00DD1D5F" w:rsidDel="00B83E4B">
          <w:delText xml:space="preserve">(This does not apply to censorship for the sake of public security or personal privacy.) </w:delText>
        </w:r>
        <w:r w:rsidR="00521AB9" w:rsidDel="00B83E4B">
          <w:delText xml:space="preserve">Another type of censorship is the control of media for the purpose of blocking content deemed morally objectionable. Nobody has the right to tell you what you must value, so nobody has the right to tell you what you must believe </w:delText>
        </w:r>
        <w:r w:rsidR="004E4EFA" w:rsidDel="00B83E4B">
          <w:delText xml:space="preserve">to be </w:delText>
        </w:r>
        <w:r w:rsidR="00521AB9" w:rsidDel="00B83E4B">
          <w:delText xml:space="preserve">moral or not. Nobody has the right to tell you there are images </w:delText>
        </w:r>
        <w:r w:rsidR="000C4261" w:rsidDel="00B83E4B">
          <w:delText>or</w:delText>
        </w:r>
        <w:r w:rsidR="00521AB9" w:rsidDel="00B83E4B">
          <w:delText xml:space="preserve"> sounds so objectionable that you </w:delText>
        </w:r>
        <w:r w:rsidR="00993C4C" w:rsidDel="00B83E4B">
          <w:delText>are</w:delText>
        </w:r>
        <w:r w:rsidR="00521AB9" w:rsidDel="00B83E4B">
          <w:delText xml:space="preserve"> not permitted to see </w:delText>
        </w:r>
        <w:r w:rsidR="000C4261" w:rsidDel="00B83E4B">
          <w:delText>or</w:delText>
        </w:r>
        <w:r w:rsidR="00521AB9" w:rsidDel="00B83E4B">
          <w:delText xml:space="preserve"> hear them. This is </w:delText>
        </w:r>
        <w:r w:rsidR="001B55E5" w:rsidDel="00B83E4B">
          <w:delText>only</w:delText>
        </w:r>
        <w:r w:rsidR="00521AB9" w:rsidDel="00B83E4B">
          <w:delText xml:space="preserve"> </w:delText>
        </w:r>
        <w:r w:rsidR="000C4261" w:rsidDel="00B83E4B">
          <w:delText>society</w:delText>
        </w:r>
        <w:r w:rsidR="00521AB9" w:rsidDel="00B83E4B">
          <w:delText xml:space="preserve"> forcing you to accept the</w:delText>
        </w:r>
        <w:r w:rsidR="000C4261" w:rsidDel="00B83E4B">
          <w:delText>ir</w:delText>
        </w:r>
        <w:r w:rsidR="00521AB9" w:rsidDel="00B83E4B">
          <w:delText xml:space="preserve"> </w:delText>
        </w:r>
        <w:r w:rsidR="000C4261" w:rsidDel="00B83E4B">
          <w:delText>point of view, which</w:delText>
        </w:r>
        <w:r w:rsidR="00521AB9" w:rsidDel="00B83E4B">
          <w:delText xml:space="preserve"> you don’t necessarily hold.</w:delText>
        </w:r>
      </w:del>
      <w:del w:id="352" w:author="Brian" w:date="2012-03-25T13:33:00Z">
        <w:r w:rsidR="00521AB9" w:rsidDel="00B83E4B">
          <w:delText xml:space="preserve"> </w:delText>
        </w:r>
      </w:del>
      <w:del w:id="353" w:author="Brian" w:date="2012-03-25T13:32:00Z">
        <w:r w:rsidR="00DD1D5F" w:rsidDel="00B83E4B">
          <w:delText xml:space="preserve">A </w:delText>
        </w:r>
      </w:del>
      <w:del w:id="354" w:author="Brian" w:date="2012-03-25T13:33:00Z">
        <w:r w:rsidR="00DD1D5F" w:rsidDel="00B83E4B">
          <w:delText xml:space="preserve">government </w:delText>
        </w:r>
      </w:del>
      <w:del w:id="355" w:author="Brian" w:date="2012-03-25T13:32:00Z">
        <w:r w:rsidR="00DD1D5F" w:rsidDel="00B83E4B">
          <w:delText>is supposed to</w:delText>
        </w:r>
      </w:del>
      <w:del w:id="356" w:author="Brian" w:date="2012-03-25T13:33:00Z">
        <w:r w:rsidR="00DD1D5F" w:rsidDel="00B83E4B">
          <w:delText xml:space="preserve"> protect </w:delText>
        </w:r>
        <w:r w:rsidR="000C4261" w:rsidDel="00B83E4B">
          <w:delText>its citizens’</w:delText>
        </w:r>
        <w:r w:rsidR="00DD1D5F" w:rsidDel="00B83E4B">
          <w:delText xml:space="preserve"> interests</w:delText>
        </w:r>
      </w:del>
      <w:del w:id="357" w:author="Brian" w:date="2012-03-25T13:32:00Z">
        <w:r w:rsidR="00B7635E" w:rsidDel="00B83E4B">
          <w:delText>.</w:delText>
        </w:r>
        <w:r w:rsidR="00DD1D5F" w:rsidDel="00B83E4B">
          <w:delText xml:space="preserve"> </w:delText>
        </w:r>
        <w:r w:rsidR="00B7635E" w:rsidDel="00B83E4B">
          <w:delText>M</w:delText>
        </w:r>
      </w:del>
      <w:del w:id="358" w:author="Brian" w:date="2012-03-25T13:33:00Z">
        <w:r w:rsidR="00DD1D5F" w:rsidDel="00B83E4B">
          <w:delText>y interests don’t include being told what I ca</w:delText>
        </w:r>
        <w:r w:rsidR="00576462" w:rsidDel="00B83E4B">
          <w:delText>n and can’t say, see, or think.</w:delText>
        </w:r>
      </w:del>
    </w:p>
    <w:p w:rsidR="00FD375E" w:rsidDel="00220E6A" w:rsidRDefault="00FD375E" w:rsidP="00220E6A">
      <w:pPr>
        <w:rPr>
          <w:del w:id="359" w:author="Brian" w:date="2012-04-08T18:01:00Z"/>
        </w:rPr>
        <w:pPrChange w:id="360" w:author="Brian" w:date="2012-04-08T18:01:00Z">
          <w:pPr/>
        </w:pPrChange>
      </w:pPr>
    </w:p>
    <w:p w:rsidR="00FD5D65" w:rsidDel="00C84543" w:rsidRDefault="005303D6" w:rsidP="00220E6A">
      <w:pPr>
        <w:rPr>
          <w:del w:id="361" w:author="Brian" w:date="2012-03-25T13:45:00Z"/>
          <w:b/>
        </w:rPr>
        <w:pPrChange w:id="362" w:author="Brian" w:date="2012-04-08T18:01:00Z">
          <w:pPr/>
        </w:pPrChange>
      </w:pPr>
      <w:del w:id="363" w:author="Brian" w:date="2012-03-25T13:45:00Z">
        <w:r w:rsidDel="00C84543">
          <w:rPr>
            <w:b/>
          </w:rPr>
          <w:delText>Equality</w:delText>
        </w:r>
        <w:r w:rsidR="00DD1D5F" w:rsidDel="00C84543">
          <w:rPr>
            <w:b/>
          </w:rPr>
          <w:delText xml:space="preserve"> at Birth</w:delText>
        </w:r>
        <w:r w:rsidR="00FD5D65" w:rsidDel="00C84543">
          <w:rPr>
            <w:b/>
          </w:rPr>
          <w:delText>:</w:delText>
        </w:r>
      </w:del>
    </w:p>
    <w:p w:rsidR="00FD5D65" w:rsidDel="00C84543" w:rsidRDefault="00FD5D65" w:rsidP="00220E6A">
      <w:pPr>
        <w:rPr>
          <w:del w:id="364" w:author="Brian" w:date="2012-03-25T13:45:00Z"/>
          <w:b/>
        </w:rPr>
        <w:pPrChange w:id="365" w:author="Brian" w:date="2012-04-08T18:01:00Z">
          <w:pPr/>
        </w:pPrChange>
      </w:pPr>
    </w:p>
    <w:p w:rsidR="00D91F6F" w:rsidDel="00C84543" w:rsidRDefault="00B02286" w:rsidP="00220E6A">
      <w:pPr>
        <w:rPr>
          <w:del w:id="366" w:author="Brian" w:date="2012-03-25T13:45:00Z"/>
        </w:rPr>
        <w:pPrChange w:id="367" w:author="Brian" w:date="2012-04-08T18:01:00Z">
          <w:pPr/>
        </w:pPrChange>
      </w:pPr>
      <w:del w:id="368" w:author="Brian" w:date="2012-03-25T13:45:00Z">
        <w:r w:rsidDel="00C84543">
          <w:delText>Consider that o</w:delText>
        </w:r>
        <w:r w:rsidR="005303D6" w:rsidDel="00C84543">
          <w:delText xml:space="preserve">n any given day, a child is born in one part of the world and another child is born in another part of the world. What is the difference </w:delText>
        </w:r>
        <w:r w:rsidR="00D45614" w:rsidDel="00C84543">
          <w:delText>between them</w:delText>
        </w:r>
        <w:r w:rsidR="005303D6" w:rsidDel="00C84543">
          <w:delText xml:space="preserve">? </w:delText>
        </w:r>
        <w:r w:rsidR="00441F4A" w:rsidDel="00C84543">
          <w:delText xml:space="preserve">Are they born knowing the lives of their </w:delText>
        </w:r>
        <w:r w:rsidR="00D45614" w:rsidDel="00C84543">
          <w:delText xml:space="preserve">respective </w:delText>
        </w:r>
        <w:r w:rsidR="00441F4A" w:rsidDel="00C84543">
          <w:delText xml:space="preserve">ancestors? </w:delText>
        </w:r>
        <w:r w:rsidR="001D5985" w:rsidDel="00C84543">
          <w:delText xml:space="preserve">As they </w:delText>
        </w:r>
        <w:r w:rsidDel="00C84543">
          <w:delText xml:space="preserve">come </w:delText>
        </w:r>
        <w:r w:rsidR="001D5985" w:rsidDel="00C84543">
          <w:delText xml:space="preserve">out of their mothers, do they </w:delText>
        </w:r>
        <w:r w:rsidR="007079B5" w:rsidDel="00C84543">
          <w:delText xml:space="preserve">inherently share their parents’ thoughts and merits? </w:delText>
        </w:r>
        <w:r w:rsidR="00D9172D" w:rsidDel="00C84543">
          <w:delText>I think not, and if</w:delText>
        </w:r>
        <w:r w:rsidR="007079B5" w:rsidDel="00C84543">
          <w:delText xml:space="preserve"> people </w:delText>
        </w:r>
        <w:r w:rsidDel="00C84543">
          <w:delText>are</w:delText>
        </w:r>
        <w:r w:rsidR="001D5985" w:rsidDel="00C84543">
          <w:delText xml:space="preserve"> </w:delText>
        </w:r>
        <w:r w:rsidR="007079B5" w:rsidDel="00C84543">
          <w:delText xml:space="preserve">born </w:delText>
        </w:r>
        <w:r w:rsidDel="00C84543">
          <w:delText>without</w:delText>
        </w:r>
        <w:r w:rsidR="001D5985" w:rsidDel="00C84543">
          <w:delText xml:space="preserve"> knowledge of the external world</w:delText>
        </w:r>
        <w:r w:rsidR="00D9172D" w:rsidDel="00C84543">
          <w:delText xml:space="preserve">, </w:delText>
        </w:r>
        <w:r w:rsidR="007079B5" w:rsidDel="00C84543">
          <w:delText xml:space="preserve">how can </w:delText>
        </w:r>
        <w:r w:rsidR="00C5716C" w:rsidDel="00C84543">
          <w:delText>one deserve a different position in the world than another?</w:delText>
        </w:r>
        <w:r w:rsidR="00C343C2" w:rsidDel="00C84543">
          <w:delText xml:space="preserve"> </w:delText>
        </w:r>
        <w:r w:rsidR="00D91F6F" w:rsidDel="00C84543">
          <w:delText>People are</w:delText>
        </w:r>
        <w:r w:rsidR="00C343C2" w:rsidDel="00C84543">
          <w:delText xml:space="preserve"> only</w:delText>
        </w:r>
        <w:r w:rsidR="00D91F6F" w:rsidDel="00C84543">
          <w:delText xml:space="preserve"> born with the genetics of their ancestors, not the </w:delText>
        </w:r>
        <w:r w:rsidR="00D91F6F" w:rsidRPr="001352EA" w:rsidDel="00C84543">
          <w:rPr>
            <w:i/>
          </w:rPr>
          <w:delText>lives</w:delText>
        </w:r>
        <w:r w:rsidR="00D91F6F" w:rsidDel="00C84543">
          <w:delText xml:space="preserve"> of their ancestors. </w:delText>
        </w:r>
        <w:r w:rsidR="0041489E" w:rsidDel="00C84543">
          <w:delText xml:space="preserve">The daughter </w:delText>
        </w:r>
        <w:r w:rsidR="001B1FBB" w:rsidDel="00C84543">
          <w:delText xml:space="preserve">born to </w:delText>
        </w:r>
        <w:r w:rsidR="0041489E" w:rsidDel="00C84543">
          <w:delText xml:space="preserve">a movie star </w:delText>
        </w:r>
        <w:r w:rsidR="001B1FBB" w:rsidDel="00C84543">
          <w:delText>can</w:delText>
        </w:r>
        <w:r w:rsidR="0041489E" w:rsidDel="00C84543">
          <w:delText xml:space="preserve"> have her mother’s </w:delText>
        </w:r>
        <w:r w:rsidR="001B1FBB" w:rsidDel="00C84543">
          <w:delText>beauty</w:delText>
        </w:r>
        <w:r w:rsidR="00150996" w:rsidDel="00C84543">
          <w:delText>,</w:delText>
        </w:r>
        <w:r w:rsidR="0041489E" w:rsidDel="00C84543">
          <w:delText xml:space="preserve"> but not </w:delText>
        </w:r>
        <w:r w:rsidR="001B1FBB" w:rsidDel="00C84543">
          <w:delText xml:space="preserve">her </w:delText>
        </w:r>
        <w:r w:rsidR="00C854B7" w:rsidDel="00C84543">
          <w:delText>experience in front of a camera</w:delText>
        </w:r>
        <w:r w:rsidR="0041489E" w:rsidDel="00C84543">
          <w:delText xml:space="preserve">. </w:delText>
        </w:r>
        <w:r w:rsidR="00670219" w:rsidDel="00C84543">
          <w:delText xml:space="preserve">The son born to a sports champion </w:delText>
        </w:r>
        <w:r w:rsidR="004043AB" w:rsidDel="00C84543">
          <w:delText>can</w:delText>
        </w:r>
        <w:r w:rsidR="00670219" w:rsidDel="00C84543">
          <w:delText xml:space="preserve"> inherit </w:delText>
        </w:r>
        <w:r w:rsidR="004043AB" w:rsidDel="00C84543">
          <w:delText>his father’s trophies</w:delText>
        </w:r>
        <w:r w:rsidR="00150996" w:rsidDel="00C84543">
          <w:delText>,</w:delText>
        </w:r>
        <w:r w:rsidR="004043AB" w:rsidDel="00C84543">
          <w:delText xml:space="preserve"> but not his accomplishments</w:delText>
        </w:r>
        <w:r w:rsidR="00150996" w:rsidDel="00C84543">
          <w:delText xml:space="preserve"> on the field</w:delText>
        </w:r>
        <w:r w:rsidR="004043AB" w:rsidDel="00C84543">
          <w:delText xml:space="preserve">. </w:delText>
        </w:r>
        <w:r w:rsidR="004A467C" w:rsidDel="00C84543">
          <w:delText xml:space="preserve">The daughter of a senator can </w:delText>
        </w:r>
        <w:r w:rsidR="00B633E4" w:rsidDel="00C84543">
          <w:delText xml:space="preserve">automatically </w:delText>
        </w:r>
        <w:r w:rsidR="004A467C" w:rsidDel="00C84543">
          <w:delText>have her mother</w:delText>
        </w:r>
        <w:r w:rsidR="00B633E4" w:rsidDel="00C84543">
          <w:delText>’s political connections</w:delText>
        </w:r>
        <w:r w:rsidR="00150996" w:rsidDel="00C84543">
          <w:delText>,</w:delText>
        </w:r>
        <w:r w:rsidR="004A467C" w:rsidDel="00C84543">
          <w:delText xml:space="preserve"> but</w:delText>
        </w:r>
        <w:r w:rsidR="00150996" w:rsidDel="00C84543">
          <w:delText xml:space="preserve"> not</w:delText>
        </w:r>
        <w:r w:rsidR="004A467C" w:rsidDel="00C84543">
          <w:delText xml:space="preserve"> her political beliefs. </w:delText>
        </w:r>
        <w:r w:rsidR="001B1FBB" w:rsidDel="00C84543">
          <w:delText>The son of a murderer can be born with his father’s eye color</w:delText>
        </w:r>
        <w:r w:rsidR="00150996" w:rsidDel="00C84543">
          <w:delText>,</w:delText>
        </w:r>
        <w:r w:rsidR="001B1FBB" w:rsidDel="00C84543">
          <w:delText xml:space="preserve"> but </w:delText>
        </w:r>
        <w:r w:rsidR="00C854B7" w:rsidDel="00C84543">
          <w:delText>not</w:delText>
        </w:r>
        <w:r w:rsidR="001B1FBB" w:rsidDel="00C84543">
          <w:delText xml:space="preserve"> his father’s </w:delText>
        </w:r>
        <w:r w:rsidR="001B1FBB" w:rsidRPr="001B1FBB" w:rsidDel="00C84543">
          <w:delText>culpability</w:delText>
        </w:r>
        <w:r w:rsidR="004A467C" w:rsidDel="00C84543">
          <w:delText>.</w:delText>
        </w:r>
      </w:del>
    </w:p>
    <w:p w:rsidR="001B1FBB" w:rsidDel="00C84543" w:rsidRDefault="001B1FBB" w:rsidP="00220E6A">
      <w:pPr>
        <w:rPr>
          <w:del w:id="369" w:author="Brian" w:date="2012-03-25T13:45:00Z"/>
        </w:rPr>
        <w:pPrChange w:id="370" w:author="Brian" w:date="2012-04-08T18:01:00Z">
          <w:pPr/>
        </w:pPrChange>
      </w:pPr>
    </w:p>
    <w:p w:rsidR="003E2ADC" w:rsidDel="00C84543" w:rsidRDefault="009307E7" w:rsidP="00220E6A">
      <w:pPr>
        <w:rPr>
          <w:del w:id="371" w:author="Brian" w:date="2012-03-25T13:45:00Z"/>
        </w:rPr>
        <w:pPrChange w:id="372" w:author="Brian" w:date="2012-04-08T18:01:00Z">
          <w:pPr/>
        </w:pPrChange>
      </w:pPr>
      <w:del w:id="373" w:author="Brian" w:date="2012-03-25T12:59:00Z">
        <w:r w:rsidDel="001B28E6">
          <w:delText xml:space="preserve">Not surprisingly, culture and religion </w:delText>
        </w:r>
        <w:r w:rsidR="00D91F6F" w:rsidDel="001B28E6">
          <w:delText>have</w:delText>
        </w:r>
        <w:r w:rsidDel="001B28E6">
          <w:delText xml:space="preserve"> it wrong again. </w:delText>
        </w:r>
      </w:del>
      <w:del w:id="374" w:author="Brian" w:date="2012-03-25T13:45:00Z">
        <w:r w:rsidR="005F0C18" w:rsidDel="00C84543">
          <w:delText xml:space="preserve">A boy could be born to a queen and another boy born to a slave. Neither boy has merited a different position from the other, but culture declares one a prince and the other a slave. Many major religions declare that all people are born with some responsibility for crimes of the past, which is made possible through some imagined hereditary essence transmission or reincarnation. They have a deeply flawed view of the contents of infants’ minds </w:delText>
        </w:r>
        <w:r w:rsidR="00D25100" w:rsidDel="00C84543">
          <w:delText xml:space="preserve">or </w:delText>
        </w:r>
        <w:r w:rsidR="005F0C18" w:rsidDel="00C84543">
          <w:delText xml:space="preserve">the concept of responsibility. </w:delText>
        </w:r>
        <w:r w:rsidR="00301B11" w:rsidDel="00C84543">
          <w:delText>More</w:delText>
        </w:r>
        <w:r w:rsidR="005F0C18" w:rsidDel="00C84543">
          <w:delText xml:space="preserve"> examples exist all around us. Some people think they are obligated to fulfill contracts made by th</w:delText>
        </w:r>
        <w:r w:rsidR="00D9172D" w:rsidDel="00C84543">
          <w:delText>eir parents</w:delText>
        </w:r>
        <w:r w:rsidR="005F0C18" w:rsidDel="00C84543">
          <w:delText xml:space="preserve"> as if an agreement can be hereditary. </w:delText>
        </w:r>
        <w:r w:rsidR="00D00829" w:rsidDel="00C84543">
          <w:delText xml:space="preserve">Some people </w:delText>
        </w:r>
        <w:r w:rsidR="00523559" w:rsidDel="00C84543">
          <w:delText xml:space="preserve">that </w:delText>
        </w:r>
        <w:r w:rsidR="00D00829" w:rsidDel="00C84543">
          <w:delText xml:space="preserve">have lived their entire lives separated from the area of their culture’s original country say they miss their </w:delText>
        </w:r>
        <w:r w:rsidR="00843AA1" w:rsidDel="00C84543">
          <w:delText>homeland</w:delText>
        </w:r>
        <w:r w:rsidR="00D00829" w:rsidDel="00C84543">
          <w:delText xml:space="preserve"> as if they have a spiritual connection to a geographic location because they have a genetic connection to the people that do or used to live there. </w:delText>
        </w:r>
        <w:r w:rsidR="006579BC" w:rsidDel="00C84543">
          <w:delText xml:space="preserve">Many people bask in the triumphs of people sharing their sex, race, nationality, or creed as if people sharing such qualities also share a mind. </w:delText>
        </w:r>
        <w:r w:rsidR="00BF41BA" w:rsidDel="00C84543">
          <w:delText>Some children brag about their</w:delText>
        </w:r>
        <w:r w:rsidR="00321487" w:rsidDel="00C84543">
          <w:delText xml:space="preserve"> parents’ status</w:delText>
        </w:r>
        <w:r w:rsidR="00BF41BA" w:rsidDel="00C84543">
          <w:delText xml:space="preserve"> as if they </w:delText>
        </w:r>
        <w:r w:rsidR="00F25132" w:rsidDel="00C84543">
          <w:delText xml:space="preserve">have earned </w:delText>
        </w:r>
        <w:r w:rsidR="00523559" w:rsidDel="00C84543">
          <w:delText xml:space="preserve">or contributed to </w:delText>
        </w:r>
        <w:r w:rsidR="00F25132" w:rsidDel="00C84543">
          <w:delText xml:space="preserve">the accomplishments of </w:delText>
        </w:r>
        <w:r w:rsidR="00523559" w:rsidDel="00C84543">
          <w:delText>those</w:delText>
        </w:r>
        <w:r w:rsidR="00F25132" w:rsidDel="00C84543">
          <w:delText xml:space="preserve"> individual</w:delText>
        </w:r>
        <w:r w:rsidR="00523559" w:rsidDel="00C84543">
          <w:delText>s</w:delText>
        </w:r>
        <w:r w:rsidR="00F25132" w:rsidDel="00C84543">
          <w:delText>.</w:delText>
        </w:r>
        <w:r w:rsidR="00772B8F" w:rsidDel="00C84543">
          <w:delText xml:space="preserve"> </w:delText>
        </w:r>
        <w:r w:rsidR="00D93E9F" w:rsidDel="00C84543">
          <w:delText>Two more examples have further implications: Many governments reserve the right to impress young men in their jur</w:delText>
        </w:r>
        <w:r w:rsidR="00D9172D" w:rsidDel="00C84543">
          <w:delText>isdiction into military service</w:delText>
        </w:r>
        <w:r w:rsidR="00D93E9F" w:rsidDel="00C84543">
          <w:delText xml:space="preserve"> as if being born in a certain country obligates one to serve it. Many parents claim the right to regulate what their children can see</w:delText>
        </w:r>
        <w:r w:rsidR="001A5B4D" w:rsidDel="00C84543">
          <w:delText>,</w:delText>
        </w:r>
        <w:r w:rsidR="00D93E9F" w:rsidDel="00C84543">
          <w:delText xml:space="preserve"> learn, </w:delText>
        </w:r>
        <w:r w:rsidR="00D9172D" w:rsidDel="00C84543">
          <w:delText>or do</w:delText>
        </w:r>
        <w:r w:rsidR="001A5B4D" w:rsidDel="00C84543">
          <w:delText xml:space="preserve"> </w:delText>
        </w:r>
        <w:r w:rsidR="00D93E9F" w:rsidDel="00C84543">
          <w:delText xml:space="preserve">as if they own their children’s minds because they gave birth to them. </w:delText>
        </w:r>
        <w:r w:rsidR="0012406F" w:rsidDel="00C84543">
          <w:delText xml:space="preserve">By what right does a condition </w:delText>
        </w:r>
        <w:r w:rsidR="00A827C7" w:rsidDel="00C84543">
          <w:delText xml:space="preserve">of birth permit someone to have such a level of control over another? </w:delText>
        </w:r>
        <w:r w:rsidR="00A6142B" w:rsidDel="00C84543">
          <w:delText xml:space="preserve">There can be no right to </w:delText>
        </w:r>
        <w:r w:rsidR="000B79CD" w:rsidDel="00C84543">
          <w:delText xml:space="preserve">the life a </w:delText>
        </w:r>
        <w:r w:rsidR="00A6142B" w:rsidDel="00C84543">
          <w:delText>person</w:delText>
        </w:r>
        <w:r w:rsidR="000B79CD" w:rsidDel="00C84543">
          <w:delText xml:space="preserve"> in this way</w:delText>
        </w:r>
        <w:r w:rsidR="00A6142B" w:rsidDel="00C84543">
          <w:delText xml:space="preserve">; it is only slavery. </w:delText>
        </w:r>
      </w:del>
    </w:p>
    <w:p w:rsidR="00D91F6F" w:rsidDel="00C84543" w:rsidRDefault="00D91F6F" w:rsidP="00220E6A">
      <w:pPr>
        <w:rPr>
          <w:del w:id="375" w:author="Brian" w:date="2012-03-25T13:45:00Z"/>
        </w:rPr>
        <w:pPrChange w:id="376" w:author="Brian" w:date="2012-04-08T18:01:00Z">
          <w:pPr/>
        </w:pPrChange>
      </w:pPr>
    </w:p>
    <w:p w:rsidR="006E2C0A" w:rsidDel="00C84543" w:rsidRDefault="00D61212" w:rsidP="00220E6A">
      <w:pPr>
        <w:rPr>
          <w:del w:id="377" w:author="Brian" w:date="2012-03-25T13:45:00Z"/>
        </w:rPr>
        <w:pPrChange w:id="378" w:author="Brian" w:date="2012-04-08T18:01:00Z">
          <w:pPr/>
        </w:pPrChange>
      </w:pPr>
      <w:del w:id="379" w:author="Brian" w:date="2012-03-25T13:45:00Z">
        <w:r w:rsidDel="00C84543">
          <w:delText xml:space="preserve">While I believe that nobody should be born with external advantages or disadvantages over another, the equality should end there. </w:delText>
        </w:r>
        <w:r w:rsidR="004E7BC9" w:rsidDel="00C84543">
          <w:delText>Those that are smart can use their gifts to solve problems and make the world a better place to them</w:delText>
        </w:r>
        <w:r w:rsidR="006E2C0A" w:rsidDel="00C84543">
          <w:delText>selves</w:delText>
        </w:r>
        <w:r w:rsidR="004E7BC9" w:rsidDel="00C84543">
          <w:delText xml:space="preserve"> and others. Those that are </w:delText>
        </w:r>
        <w:r w:rsidR="00933F45" w:rsidDel="00C84543">
          <w:delText>athletic</w:delText>
        </w:r>
        <w:r w:rsidR="004E7BC9" w:rsidDel="00C84543">
          <w:delText xml:space="preserve"> can get a </w:delText>
        </w:r>
        <w:r w:rsidR="00933F45" w:rsidDel="00C84543">
          <w:delText>professional sports</w:delText>
        </w:r>
        <w:r w:rsidR="00D50711" w:rsidDel="00C84543">
          <w:delText xml:space="preserve"> contract. Those that work hard </w:delText>
        </w:r>
        <w:r w:rsidR="004E7BC9" w:rsidDel="00C84543">
          <w:delText xml:space="preserve">can persevere to </w:delText>
        </w:r>
        <w:r w:rsidR="00933F45" w:rsidDel="00C84543">
          <w:delText xml:space="preserve">do almost anything. </w:delText>
        </w:r>
        <w:r w:rsidDel="00C84543">
          <w:delText>E</w:delText>
        </w:r>
        <w:r w:rsidR="00FD5D65" w:rsidDel="00C84543">
          <w:delText xml:space="preserve">veryone deserves to be able to use their potential to make a magnificent life for themselves. </w:delText>
        </w:r>
        <w:r w:rsidR="00933F45" w:rsidDel="00C84543">
          <w:delText xml:space="preserve">But whatever they do with their life, it’s their life, and they deserve to control what they earn no matter </w:delText>
        </w:r>
        <w:r w:rsidR="00D668F3" w:rsidDel="00C84543">
          <w:delText>if they earn it largely through hard work or natural talent</w:delText>
        </w:r>
        <w:r w:rsidR="00933F45" w:rsidDel="00C84543">
          <w:delText xml:space="preserve">. </w:delText>
        </w:r>
        <w:r w:rsidR="004E7BC9" w:rsidDel="00C84543">
          <w:delText xml:space="preserve">If they can’t, they are </w:delText>
        </w:r>
        <w:r w:rsidR="00772B8F" w:rsidDel="00C84543">
          <w:delText xml:space="preserve">being </w:delText>
        </w:r>
        <w:r w:rsidR="00486C41" w:rsidDel="00C84543">
          <w:delText>oppressed</w:delText>
        </w:r>
        <w:r w:rsidR="004E7BC9" w:rsidDel="00C84543">
          <w:delText xml:space="preserve"> and have the right to reciprocate by any means they see appropriate.</w:delText>
        </w:r>
      </w:del>
    </w:p>
    <w:p w:rsidR="004E7BC9" w:rsidDel="00C84543" w:rsidRDefault="004E7BC9" w:rsidP="00220E6A">
      <w:pPr>
        <w:rPr>
          <w:del w:id="380" w:author="Brian" w:date="2012-03-25T13:45:00Z"/>
        </w:rPr>
        <w:pPrChange w:id="381" w:author="Brian" w:date="2012-04-08T18:01:00Z">
          <w:pPr/>
        </w:pPrChange>
      </w:pPr>
    </w:p>
    <w:p w:rsidR="006B5304" w:rsidDel="00220E6A" w:rsidRDefault="00330AEE" w:rsidP="00220E6A">
      <w:pPr>
        <w:rPr>
          <w:del w:id="382" w:author="Brian" w:date="2012-04-08T18:01:00Z"/>
        </w:rPr>
        <w:pPrChange w:id="383" w:author="Brian" w:date="2012-04-08T18:01:00Z">
          <w:pPr/>
        </w:pPrChange>
      </w:pPr>
      <w:del w:id="384" w:author="Brian" w:date="2012-03-25T13:53:00Z">
        <w:r w:rsidDel="009253C3">
          <w:rPr>
            <w:b/>
          </w:rPr>
          <w:delText>Economics</w:delText>
        </w:r>
      </w:del>
      <w:del w:id="385" w:author="Brian" w:date="2012-04-08T18:01:00Z">
        <w:r w:rsidR="006B5304" w:rsidDel="00220E6A">
          <w:rPr>
            <w:b/>
          </w:rPr>
          <w:delText>:</w:delText>
        </w:r>
      </w:del>
    </w:p>
    <w:p w:rsidR="00E411C0" w:rsidDel="00220E6A" w:rsidRDefault="00E411C0" w:rsidP="00220E6A">
      <w:pPr>
        <w:rPr>
          <w:del w:id="386" w:author="Brian" w:date="2012-04-08T18:01:00Z"/>
        </w:rPr>
        <w:pPrChange w:id="387" w:author="Brian" w:date="2012-04-08T18:01:00Z">
          <w:pPr/>
        </w:pPrChange>
      </w:pPr>
    </w:p>
    <w:p w:rsidR="00463343" w:rsidRDefault="00330AEE" w:rsidP="00220E6A">
      <w:pPr>
        <w:pPrChange w:id="388" w:author="Brian" w:date="2012-04-08T18:01:00Z">
          <w:pPr/>
        </w:pPrChange>
      </w:pPr>
      <w:del w:id="389" w:author="Brian" w:date="2012-04-08T18:01:00Z">
        <w:r w:rsidRPr="00330AEE" w:rsidDel="00220E6A">
          <w:delText>The Economy</w:delText>
        </w:r>
        <w:r w:rsidR="00E411C0" w:rsidDel="00220E6A">
          <w:delText xml:space="preserve">, like government, is a vital societal institution. </w:delText>
        </w:r>
        <w:r w:rsidR="00EF30FC" w:rsidDel="00220E6A">
          <w:delText xml:space="preserve">It is needed to manage resources and interactions among people </w:delText>
        </w:r>
        <w:r w:rsidR="00672CEB" w:rsidDel="00220E6A">
          <w:delText xml:space="preserve">to satisfy </w:delText>
        </w:r>
        <w:r w:rsidR="006F20D3" w:rsidDel="00220E6A">
          <w:delText>their</w:delText>
        </w:r>
        <w:r w:rsidR="00672CEB" w:rsidDel="00220E6A">
          <w:delText xml:space="preserve"> needs and wants.</w:delText>
        </w:r>
        <w:r w:rsidR="006F65D0" w:rsidDel="00220E6A">
          <w:delText xml:space="preserve"> Also like government, when applied incorrectly, it is a force of oppression instead of justice. </w:delText>
        </w:r>
        <w:r w:rsidR="000340CA" w:rsidDel="00220E6A">
          <w:delText>A good starting point in identifying a proper economic system is identifying the desired results</w:delText>
        </w:r>
        <w:r w:rsidR="00FC6966" w:rsidDel="00220E6A">
          <w:delText>.</w:delText>
        </w:r>
        <w:r w:rsidR="00757ACB" w:rsidDel="00220E6A">
          <w:delText xml:space="preserve"> </w:delText>
        </w:r>
        <w:r w:rsidR="00FC6966" w:rsidDel="00220E6A">
          <w:delText xml:space="preserve">First, people should have their needs and wants fulfilled as they deserve. </w:delText>
        </w:r>
        <w:r w:rsidR="00E505E0" w:rsidDel="00220E6A">
          <w:delText>It is difficult to define what someone “deserves</w:delText>
        </w:r>
        <w:r w:rsidR="00757ACB" w:rsidDel="00220E6A">
          <w:delText>,</w:delText>
        </w:r>
        <w:r w:rsidR="00E505E0" w:rsidDel="00220E6A">
          <w:delText xml:space="preserve">” but certainly there should be a strong connection between what someone produces and what he or she gains. </w:delText>
        </w:r>
        <w:r w:rsidR="0094790F" w:rsidDel="00220E6A">
          <w:delText xml:space="preserve">Without </w:delText>
        </w:r>
        <w:r w:rsidR="00E505E0" w:rsidDel="00220E6A">
          <w:delText>it</w:delText>
        </w:r>
        <w:r w:rsidR="0094790F" w:rsidDel="00220E6A">
          <w:delText xml:space="preserve">, </w:delText>
        </w:r>
        <w:r w:rsidR="00646DAF" w:rsidDel="00220E6A">
          <w:delText xml:space="preserve">people </w:delText>
        </w:r>
        <w:r w:rsidR="00E505E0" w:rsidDel="00220E6A">
          <w:delText xml:space="preserve">are </w:delText>
        </w:r>
        <w:r w:rsidR="00646DAF" w:rsidDel="00220E6A">
          <w:delText xml:space="preserve">not </w:delText>
        </w:r>
        <w:r w:rsidR="00E505E0" w:rsidDel="00220E6A">
          <w:delText xml:space="preserve">driven to </w:delText>
        </w:r>
        <w:r w:rsidR="00646DAF" w:rsidDel="00220E6A">
          <w:delText>work</w:delText>
        </w:r>
        <w:r w:rsidR="00BD03B3" w:rsidDel="00220E6A">
          <w:delText xml:space="preserve"> </w:delText>
        </w:r>
        <w:r w:rsidR="00E505E0" w:rsidDel="00220E6A">
          <w:delText xml:space="preserve">or innovate </w:delText>
        </w:r>
        <w:r w:rsidR="00BD03B3" w:rsidDel="00220E6A">
          <w:delText xml:space="preserve">because </w:delText>
        </w:r>
        <w:r w:rsidR="00000B71" w:rsidDel="00220E6A">
          <w:delText xml:space="preserve">the effort involved provides limited benefit </w:delText>
        </w:r>
        <w:r w:rsidR="00321487" w:rsidDel="00220E6A">
          <w:delText>for</w:delText>
        </w:r>
        <w:r w:rsidR="00000B71" w:rsidDel="00220E6A">
          <w:delText xml:space="preserve"> them</w:delText>
        </w:r>
        <w:r w:rsidR="00BD03B3" w:rsidDel="00220E6A">
          <w:delText xml:space="preserve">. </w:delText>
        </w:r>
        <w:r w:rsidR="00000B71" w:rsidDel="00220E6A">
          <w:delText xml:space="preserve">Second, high-quality goods and services should be prized </w:delText>
        </w:r>
        <w:r w:rsidR="005E15CB" w:rsidDel="00220E6A">
          <w:delText xml:space="preserve">for the sake of efficiency, functionality, and convenience. </w:delText>
        </w:r>
        <w:r w:rsidR="00C246EE" w:rsidDel="00220E6A">
          <w:delText xml:space="preserve">Third, nobody should be cheated or wronged in trades. </w:delText>
        </w:r>
        <w:r w:rsidR="000E5548" w:rsidDel="00220E6A">
          <w:delText xml:space="preserve">This can also be difficult to determine, but obviously the economy would </w:delText>
        </w:r>
        <w:r w:rsidR="00FA5C5B" w:rsidDel="00220E6A">
          <w:delText>cease to function</w:delText>
        </w:r>
        <w:r w:rsidR="000E5548" w:rsidDel="00220E6A">
          <w:delText xml:space="preserve"> if people were not able to make agreements among each other without coercion and deception</w:delText>
        </w:r>
        <w:r w:rsidR="003C1F9F" w:rsidDel="00220E6A">
          <w:delText xml:space="preserve">. </w:delText>
        </w:r>
        <w:r w:rsidR="000E5548" w:rsidDel="00220E6A">
          <w:delText>Fourth,</w:delText>
        </w:r>
        <w:r w:rsidR="000E5548" w:rsidRPr="000E5548" w:rsidDel="00220E6A">
          <w:delText xml:space="preserve"> </w:delText>
        </w:r>
        <w:r w:rsidR="000E5548" w:rsidDel="00220E6A">
          <w:delText>natural resources should be managed intelligently. Otherwise</w:delText>
        </w:r>
        <w:r w:rsidR="003C1F9F" w:rsidDel="00220E6A">
          <w:delText xml:space="preserve">, </w:delText>
        </w:r>
        <w:r w:rsidR="00610933" w:rsidDel="00220E6A">
          <w:delText xml:space="preserve">there would be wastefulness and the </w:delText>
        </w:r>
        <w:r w:rsidR="00DD2ADB" w:rsidDel="00220E6A">
          <w:delText>depletion of assets available for future generation</w:delText>
        </w:r>
        <w:r w:rsidR="00757ACB" w:rsidDel="00220E6A">
          <w:delText>s</w:delText>
        </w:r>
        <w:r w:rsidR="00D6241C" w:rsidDel="00220E6A">
          <w:delText xml:space="preserve">. </w:delText>
        </w:r>
        <w:r w:rsidR="00DD2ADB" w:rsidDel="00220E6A">
          <w:delText xml:space="preserve">Fifth, pollution should be kept at acceptable levels. </w:delText>
        </w:r>
        <w:r w:rsidR="00A74C81" w:rsidDel="00220E6A">
          <w:delText>What value is wealth if your body and environment are damaged?</w:delText>
        </w:r>
      </w:del>
    </w:p>
    <w:p w:rsidR="00463343" w:rsidRDefault="00463343" w:rsidP="006B5304"/>
    <w:p w:rsidR="00BA7830" w:rsidDel="00C84543" w:rsidRDefault="00B53E86" w:rsidP="008B1618">
      <w:pPr>
        <w:rPr>
          <w:del w:id="390" w:author="Brian" w:date="2012-03-25T13:47:00Z"/>
        </w:rPr>
      </w:pPr>
      <w:del w:id="391" w:author="Brian" w:date="2012-03-25T13:47:00Z">
        <w:r w:rsidDel="00C84543">
          <w:delText xml:space="preserve">Now identify what does and does not contribute to these </w:delText>
        </w:r>
        <w:r w:rsidR="0035718E" w:rsidDel="00C84543">
          <w:delText>results</w:delText>
        </w:r>
        <w:r w:rsidDel="00C84543">
          <w:delText xml:space="preserve">. </w:delText>
        </w:r>
        <w:r w:rsidR="001939F7" w:rsidDel="00C84543">
          <w:delText xml:space="preserve">One thing necessary is a capable government to enforce justice, proper resource use, and pollution standards. For the rest, it is best for individuals to be able to have private control of property and their </w:delText>
        </w:r>
        <w:r w:rsidR="00A91CA3" w:rsidDel="00C84543">
          <w:delText>work</w:delText>
        </w:r>
        <w:r w:rsidR="001939F7" w:rsidDel="00C84543">
          <w:delText xml:space="preserve">. Without private control over property, </w:delText>
        </w:r>
        <w:r w:rsidR="00233B83" w:rsidDel="00C84543">
          <w:delText xml:space="preserve">it would be possible for </w:delText>
        </w:r>
        <w:r w:rsidR="001939F7" w:rsidDel="00C84543">
          <w:delText xml:space="preserve">a person </w:delText>
        </w:r>
        <w:r w:rsidR="00233B83" w:rsidDel="00C84543">
          <w:delText>to</w:delText>
        </w:r>
        <w:r w:rsidR="001939F7" w:rsidDel="00C84543">
          <w:delText xml:space="preserve"> be </w:delText>
        </w:r>
        <w:r w:rsidR="00C57B66" w:rsidDel="00C84543">
          <w:delText>un</w:delText>
        </w:r>
        <w:r w:rsidR="001939F7" w:rsidDel="00C84543">
          <w:delText xml:space="preserve">able to </w:delText>
        </w:r>
        <w:r w:rsidR="00486726" w:rsidDel="00C84543">
          <w:delText>invent</w:delText>
        </w:r>
        <w:r w:rsidR="001939F7" w:rsidDel="00C84543">
          <w:delText xml:space="preserve"> without the permission of others. </w:delText>
        </w:r>
        <w:r w:rsidR="00A91CA3" w:rsidDel="00C84543">
          <w:delText>Without control over their</w:delText>
        </w:r>
        <w:r w:rsidR="00C57B66" w:rsidDel="00C84543">
          <w:delText xml:space="preserve"> output</w:delText>
        </w:r>
        <w:r w:rsidR="00A91CA3" w:rsidDel="00C84543">
          <w:delText xml:space="preserve">, people </w:delText>
        </w:r>
        <w:r w:rsidR="00BD2670" w:rsidDel="00C84543">
          <w:delText xml:space="preserve">do not work </w:delText>
        </w:r>
        <w:r w:rsidR="00AE7D55" w:rsidDel="00C84543">
          <w:delText>very</w:delText>
        </w:r>
        <w:r w:rsidR="00A91CA3" w:rsidDel="00C84543">
          <w:delText xml:space="preserve"> hard because their </w:delText>
        </w:r>
        <w:r w:rsidR="00C57B66" w:rsidDel="00C84543">
          <w:delText xml:space="preserve">production </w:delText>
        </w:r>
        <w:r w:rsidR="00BD2670" w:rsidDel="00C84543">
          <w:delText>has little effect on their benefit</w:delText>
        </w:r>
        <w:r w:rsidR="00A91CA3" w:rsidDel="00C84543">
          <w:delText xml:space="preserve">. </w:delText>
        </w:r>
        <w:r w:rsidR="00AE7D55" w:rsidDel="00C84543">
          <w:delText>In summary</w:delText>
        </w:r>
        <w:r w:rsidR="00BA7830" w:rsidDel="00C84543">
          <w:delText xml:space="preserve">, </w:delText>
        </w:r>
        <w:r w:rsidR="009721C3" w:rsidDel="00C84543">
          <w:delText xml:space="preserve">there </w:delText>
        </w:r>
        <w:r w:rsidR="00BA7830" w:rsidDel="00C84543">
          <w:delText>should</w:delText>
        </w:r>
        <w:r w:rsidR="009721C3" w:rsidDel="00C84543">
          <w:delText xml:space="preserve"> </w:delText>
        </w:r>
        <w:r w:rsidR="00C51624" w:rsidDel="00C84543">
          <w:delText>b</w:delText>
        </w:r>
        <w:r w:rsidR="009721C3" w:rsidDel="00C84543">
          <w:delText xml:space="preserve">e a market economy </w:delText>
        </w:r>
        <w:r w:rsidR="00AE7D55" w:rsidDel="00C84543">
          <w:delText>with</w:delText>
        </w:r>
        <w:r w:rsidR="009721C3" w:rsidDel="00C84543">
          <w:delText xml:space="preserve"> minimal government </w:delText>
        </w:r>
        <w:r w:rsidR="00D20D18" w:rsidDel="00C84543">
          <w:delText>interference</w:delText>
        </w:r>
        <w:r w:rsidR="009721C3" w:rsidDel="00C84543">
          <w:delText xml:space="preserve"> to </w:delText>
        </w:r>
        <w:r w:rsidR="00C51624" w:rsidDel="00C84543">
          <w:delText xml:space="preserve">safeguard </w:delText>
        </w:r>
        <w:r w:rsidR="00626171" w:rsidDel="00C84543">
          <w:delText>justice</w:delText>
        </w:r>
        <w:r w:rsidR="00C82E0A" w:rsidDel="00C84543">
          <w:delText>, individual rights,</w:delText>
        </w:r>
        <w:r w:rsidR="00626171" w:rsidDel="00C84543">
          <w:delText xml:space="preserve"> and </w:delText>
        </w:r>
        <w:r w:rsidR="00C57B66" w:rsidDel="00C84543">
          <w:delText>common interests</w:delText>
        </w:r>
        <w:r w:rsidR="00626171" w:rsidDel="00C84543">
          <w:delText xml:space="preserve">. </w:delText>
        </w:r>
      </w:del>
    </w:p>
    <w:p w:rsidR="00BA7830" w:rsidDel="00C84543" w:rsidRDefault="00BA7830" w:rsidP="00BA7830">
      <w:pPr>
        <w:rPr>
          <w:del w:id="392" w:author="Brian" w:date="2012-03-25T13:47:00Z"/>
        </w:rPr>
      </w:pPr>
    </w:p>
    <w:p w:rsidR="00E2621B" w:rsidRPr="0031790C" w:rsidDel="00C84543" w:rsidRDefault="00BA7830" w:rsidP="006245C8">
      <w:pPr>
        <w:rPr>
          <w:del w:id="393" w:author="Brian" w:date="2012-03-25T13:47:00Z"/>
        </w:rPr>
      </w:pPr>
      <w:del w:id="394" w:author="Brian" w:date="2012-03-25T12:59:00Z">
        <w:r w:rsidDel="00D92AE8">
          <w:delText>I</w:delText>
        </w:r>
        <w:r w:rsidR="00C82E0A" w:rsidDel="00D92AE8">
          <w:delText xml:space="preserve"> will </w:delText>
        </w:r>
        <w:r w:rsidDel="00D92AE8">
          <w:delText xml:space="preserve">also </w:delText>
        </w:r>
        <w:r w:rsidR="00C82E0A" w:rsidDel="00D92AE8">
          <w:delText>mention</w:delText>
        </w:r>
        <w:r w:rsidR="00626171" w:rsidDel="00D92AE8">
          <w:delText xml:space="preserve"> a subject that has </w:delText>
        </w:r>
        <w:r w:rsidR="003774C3" w:rsidDel="00D92AE8">
          <w:delText>immensely</w:delText>
        </w:r>
        <w:r w:rsidR="00626171" w:rsidDel="00D92AE8">
          <w:delText xml:space="preserve"> influenced the lives of billions of people</w:delText>
        </w:r>
        <w:r w:rsidR="003774C3" w:rsidDel="00D92AE8">
          <w:delText xml:space="preserve"> in the</w:delText>
        </w:r>
        <w:r w:rsidR="00626171" w:rsidDel="00D92AE8">
          <w:delText xml:space="preserve"> past and present: the issue of capitalism versus communism (and levels in between</w:delText>
        </w:r>
        <w:r w:rsidR="00AE7D55" w:rsidDel="00D92AE8">
          <w:delText>.</w:delText>
        </w:r>
        <w:r w:rsidR="00626171" w:rsidDel="00D92AE8">
          <w:delText xml:space="preserve">) </w:delText>
        </w:r>
        <w:r w:rsidR="00133CA6" w:rsidDel="00D92AE8">
          <w:delText xml:space="preserve">Without exception, a system in which an authority takes the </w:delText>
        </w:r>
        <w:r w:rsidR="002D774C" w:rsidDel="00D92AE8">
          <w:delText>earnings</w:delText>
        </w:r>
        <w:r w:rsidR="00133CA6" w:rsidDel="00D92AE8">
          <w:delText xml:space="preserve"> of one person and gives it to another in the interest of forced equality is a system of theft. However, the </w:delText>
        </w:r>
        <w:r w:rsidR="0045681E" w:rsidDel="00D92AE8">
          <w:delText>collectivists</w:delText>
        </w:r>
        <w:r w:rsidR="00133CA6" w:rsidDel="00D92AE8">
          <w:delText xml:space="preserve"> have one legitimate complaint: </w:delText>
        </w:r>
      </w:del>
      <w:del w:id="395" w:author="Brian" w:date="2012-03-25T13:47:00Z">
        <w:r w:rsidR="0045681E" w:rsidDel="00C84543">
          <w:delText xml:space="preserve">it is </w:delText>
        </w:r>
        <w:r w:rsidR="006245C8" w:rsidDel="00C84543">
          <w:delText xml:space="preserve">unfair </w:delText>
        </w:r>
        <w:r w:rsidR="0045681E" w:rsidDel="00C84543">
          <w:delText xml:space="preserve">that wealth can be inherited. </w:delText>
        </w:r>
        <w:r w:rsidR="00A838BE" w:rsidDel="00C84543">
          <w:delText xml:space="preserve">I previously said that it is wrong that the son of a queen is a prince while the son of a slave is a slave, since newborns have done nothing to </w:delText>
        </w:r>
        <w:r w:rsidR="002835CA" w:rsidDel="00C84543">
          <w:delText>merit</w:delText>
        </w:r>
        <w:r w:rsidR="00A838BE" w:rsidDel="00C84543">
          <w:delText xml:space="preserve"> such positions. </w:delText>
        </w:r>
        <w:r w:rsidR="002835CA" w:rsidDel="00C84543">
          <w:delText>Both children were born without consciousness of the external world</w:delText>
        </w:r>
        <w:r w:rsidR="003774C3" w:rsidDel="00C84543">
          <w:delText>,</w:delText>
        </w:r>
        <w:r w:rsidR="002835CA" w:rsidDel="00C84543">
          <w:delText xml:space="preserve"> including whatever their ancestors have done right and wrong</w:delText>
        </w:r>
        <w:r w:rsidR="003774C3" w:rsidDel="00C84543">
          <w:delText>,</w:delText>
        </w:r>
        <w:r w:rsidR="002835CA" w:rsidDel="00C84543">
          <w:delText xml:space="preserve"> so it is not </w:delText>
        </w:r>
        <w:r w:rsidR="006245C8" w:rsidDel="00C84543">
          <w:delText xml:space="preserve">reasonable </w:delText>
        </w:r>
        <w:r w:rsidR="002835CA" w:rsidDel="00C84543">
          <w:delText xml:space="preserve">that one is given the right to control a country while the other is bound to lifetime servitude. </w:delText>
        </w:r>
        <w:r w:rsidR="00C57B66" w:rsidDel="00C84543">
          <w:delText xml:space="preserve">There is </w:delText>
        </w:r>
        <w:r w:rsidR="006245C8" w:rsidDel="00C84543">
          <w:delText xml:space="preserve">little </w:delText>
        </w:r>
        <w:r w:rsidR="002835CA" w:rsidDel="00C84543">
          <w:delText xml:space="preserve">difference between </w:delText>
        </w:r>
        <w:r w:rsidR="00C57B66" w:rsidDel="00C84543">
          <w:delText>that</w:delText>
        </w:r>
        <w:r w:rsidR="002835CA" w:rsidDel="00C84543">
          <w:delText xml:space="preserve"> </w:delText>
        </w:r>
        <w:r w:rsidR="006245C8" w:rsidDel="00C84543">
          <w:delText xml:space="preserve">setting </w:delText>
        </w:r>
        <w:r w:rsidR="002835CA" w:rsidDel="00C84543">
          <w:delText xml:space="preserve">and </w:delText>
        </w:r>
        <w:r w:rsidR="00C57B66" w:rsidDel="00C84543">
          <w:delText xml:space="preserve">the ability to inherit </w:delText>
        </w:r>
        <w:r w:rsidR="002835CA" w:rsidDel="00C84543">
          <w:delText>wealth</w:delText>
        </w:r>
        <w:r w:rsidR="00C57B66" w:rsidDel="00C84543">
          <w:delText>.</w:delText>
        </w:r>
      </w:del>
      <w:del w:id="396" w:author="Brian" w:date="2012-03-25T13:00:00Z">
        <w:r w:rsidR="002835CA" w:rsidDel="00D92AE8">
          <w:delText xml:space="preserve"> </w:delText>
        </w:r>
        <w:r w:rsidR="0031790C" w:rsidRPr="00C57B66" w:rsidDel="00D92AE8">
          <w:rPr>
            <w:iCs/>
          </w:rPr>
          <w:delText>This</w:delText>
        </w:r>
        <w:r w:rsidR="0031790C" w:rsidDel="00D92AE8">
          <w:delText xml:space="preserve"> should have been the focus of the early communists. </w:delText>
        </w:r>
        <w:r w:rsidR="00056A79" w:rsidDel="00D92AE8">
          <w:delText>Their</w:delText>
        </w:r>
        <w:r w:rsidR="0031790C" w:rsidDel="00D92AE8">
          <w:delText xml:space="preserve"> grievance</w:delText>
        </w:r>
        <w:r w:rsidR="00056A79" w:rsidDel="00D92AE8">
          <w:delText>s</w:delText>
        </w:r>
        <w:r w:rsidR="0031790C" w:rsidDel="00D92AE8">
          <w:delText xml:space="preserve"> </w:delText>
        </w:r>
        <w:r w:rsidR="00056A79" w:rsidDel="00D92AE8">
          <w:delText>should not have been directed towards</w:delText>
        </w:r>
        <w:r w:rsidR="0031790C" w:rsidDel="00D92AE8">
          <w:delText xml:space="preserve"> those that obtain their means of production through work and ability, but </w:delText>
        </w:r>
        <w:r w:rsidR="00F120C4" w:rsidDel="00D92AE8">
          <w:delText xml:space="preserve">only </w:delText>
        </w:r>
        <w:r w:rsidR="00056A79" w:rsidDel="00D92AE8">
          <w:delText xml:space="preserve">towards </w:delText>
        </w:r>
        <w:r w:rsidR="0031790C" w:rsidDel="00D92AE8">
          <w:delText>those that were simply given a greater means of production</w:delText>
        </w:r>
        <w:r w:rsidR="003774C3" w:rsidDel="00D92AE8">
          <w:delText xml:space="preserve"> </w:delText>
        </w:r>
        <w:r w:rsidR="00C82E0A" w:rsidDel="00D92AE8">
          <w:delText>from</w:delText>
        </w:r>
        <w:r w:rsidR="003774C3" w:rsidDel="00D92AE8">
          <w:delText xml:space="preserve"> birth</w:delText>
        </w:r>
        <w:r w:rsidR="0031790C" w:rsidDel="00D92AE8">
          <w:delText>.</w:delText>
        </w:r>
      </w:del>
    </w:p>
    <w:p w:rsidR="00CE557D" w:rsidDel="00C84543" w:rsidRDefault="00CE557D" w:rsidP="00CE557D">
      <w:pPr>
        <w:rPr>
          <w:del w:id="397" w:author="Brian" w:date="2012-03-25T13:47:00Z"/>
        </w:rPr>
      </w:pPr>
    </w:p>
    <w:p w:rsidR="00521AB9" w:rsidRPr="00941374" w:rsidRDefault="002D774C" w:rsidP="00521AB9">
      <w:pPr>
        <w:jc w:val="center"/>
        <w:rPr>
          <w:b/>
          <w:sz w:val="28"/>
          <w:szCs w:val="28"/>
        </w:rPr>
      </w:pPr>
      <w:r w:rsidRPr="00941374">
        <w:rPr>
          <w:b/>
          <w:sz w:val="28"/>
          <w:szCs w:val="28"/>
        </w:rPr>
        <w:t>Conclusion</w:t>
      </w:r>
    </w:p>
    <w:p w:rsidR="002D774C" w:rsidRDefault="002D774C" w:rsidP="008B785F"/>
    <w:p w:rsidR="009C1AE5" w:rsidRDefault="00D252CC" w:rsidP="00071DF1">
      <w:r>
        <w:t>I</w:t>
      </w:r>
      <w:del w:id="398" w:author="Brian" w:date="2012-04-08T18:02:00Z">
        <w:r w:rsidDel="009378C3">
          <w:delText>t is my</w:delText>
        </w:r>
      </w:del>
      <w:r>
        <w:t xml:space="preserve"> hope that others</w:t>
      </w:r>
      <w:ins w:id="399" w:author="Brian" w:date="2012-04-08T18:02:00Z">
        <w:r w:rsidR="009378C3">
          <w:t xml:space="preserve"> </w:t>
        </w:r>
      </w:ins>
      <w:del w:id="400" w:author="Brian" w:date="2012-04-08T18:02:00Z">
        <w:r w:rsidDel="009378C3">
          <w:delText>, in</w:delText>
        </w:r>
      </w:del>
      <w:ins w:id="401" w:author="Brian" w:date="2012-04-08T18:02:00Z">
        <w:r w:rsidR="009378C3">
          <w:t>can</w:t>
        </w:r>
      </w:ins>
      <w:r>
        <w:t xml:space="preserve"> read</w:t>
      </w:r>
      <w:del w:id="402" w:author="Brian" w:date="2012-04-08T18:02:00Z">
        <w:r w:rsidDel="009378C3">
          <w:delText>ing</w:delText>
        </w:r>
      </w:del>
      <w:r>
        <w:t xml:space="preserve"> this</w:t>
      </w:r>
      <w:del w:id="403" w:author="Brian" w:date="2012-04-08T18:03:00Z">
        <w:r w:rsidDel="009378C3">
          <w:delText>, will come t</w:delText>
        </w:r>
      </w:del>
      <w:ins w:id="404" w:author="Brian" w:date="2012-04-08T18:03:00Z">
        <w:r w:rsidR="009378C3">
          <w:t xml:space="preserve"> and</w:t>
        </w:r>
      </w:ins>
      <w:bookmarkStart w:id="405" w:name="_GoBack"/>
      <w:bookmarkEnd w:id="405"/>
      <w:del w:id="406" w:author="Brian" w:date="2012-04-08T18:03:00Z">
        <w:r w:rsidDel="009378C3">
          <w:delText>o</w:delText>
        </w:r>
      </w:del>
      <w:r>
        <w:t xml:space="preserve"> know the same peace I have. It is the peace that comes with </w:t>
      </w:r>
      <w:r w:rsidR="009E14D4">
        <w:t>self-</w:t>
      </w:r>
      <w:r>
        <w:t xml:space="preserve">awareness and self-worth. It is the peace that comes with </w:t>
      </w:r>
      <w:r w:rsidR="009975EB">
        <w:t>knowing</w:t>
      </w:r>
      <w:r w:rsidR="009E14D4">
        <w:t xml:space="preserve"> true</w:t>
      </w:r>
      <w:r w:rsidR="009975EB">
        <w:t xml:space="preserve"> value, purpose, and identity. It is the peace that comes with knowing what is right no matter who agrees or disagrees. </w:t>
      </w:r>
      <w:r w:rsidR="00205EBD">
        <w:t xml:space="preserve">It is the peace that comes with </w:t>
      </w:r>
      <w:r w:rsidR="006A6270">
        <w:t xml:space="preserve">knowing how to make life go well without appealing to magic. There are billions of people that are separated from this kind of peace. </w:t>
      </w:r>
      <w:r w:rsidR="003F184F">
        <w:t>To find it, a</w:t>
      </w:r>
      <w:r w:rsidR="0000405E">
        <w:t xml:space="preserve">ll they need is knowledge. </w:t>
      </w:r>
      <w:r w:rsidR="006A6270">
        <w:t xml:space="preserve">They need to </w:t>
      </w:r>
      <w:r w:rsidR="003F184F">
        <w:t xml:space="preserve">know </w:t>
      </w:r>
      <w:r w:rsidR="0000405E">
        <w:t xml:space="preserve">that </w:t>
      </w:r>
      <w:r w:rsidR="00586367">
        <w:t xml:space="preserve">goodness </w:t>
      </w:r>
      <w:r w:rsidR="0000405E">
        <w:t xml:space="preserve">and purpose do not exist somewhere in space apart from </w:t>
      </w:r>
      <w:r w:rsidR="003F184F">
        <w:t>them</w:t>
      </w:r>
      <w:r w:rsidR="0000405E">
        <w:t xml:space="preserve">. They need to understand that </w:t>
      </w:r>
      <w:r w:rsidR="003F184F">
        <w:t xml:space="preserve">the </w:t>
      </w:r>
      <w:r w:rsidR="00586367">
        <w:t>values</w:t>
      </w:r>
      <w:r w:rsidR="003F184F">
        <w:t xml:space="preserve"> of </w:t>
      </w:r>
      <w:r w:rsidR="0000405E">
        <w:t>culture</w:t>
      </w:r>
      <w:r w:rsidR="003F184F">
        <w:t>s</w:t>
      </w:r>
      <w:r w:rsidR="0000405E">
        <w:t xml:space="preserve"> and religion</w:t>
      </w:r>
      <w:r w:rsidR="003F184F">
        <w:t>s</w:t>
      </w:r>
      <w:r w:rsidR="0000405E">
        <w:t xml:space="preserve"> often do not correspond to positive results</w:t>
      </w:r>
      <w:r w:rsidR="00757ACB">
        <w:t xml:space="preserve"> </w:t>
      </w:r>
      <w:r w:rsidR="0000405E">
        <w:t xml:space="preserve">in </w:t>
      </w:r>
      <w:r w:rsidR="00586367">
        <w:t>reality</w:t>
      </w:r>
      <w:r w:rsidR="0000405E">
        <w:t>. All they need is realization.</w:t>
      </w:r>
    </w:p>
    <w:sectPr w:rsidR="009C1AE5" w:rsidSect="00530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33C4"/>
    <w:multiLevelType w:val="hybridMultilevel"/>
    <w:tmpl w:val="62C83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094A50"/>
    <w:multiLevelType w:val="hybridMultilevel"/>
    <w:tmpl w:val="5764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BD1D50"/>
    <w:multiLevelType w:val="hybridMultilevel"/>
    <w:tmpl w:val="74CAF15E"/>
    <w:lvl w:ilvl="0" w:tplc="50788E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E7157C"/>
    <w:multiLevelType w:val="hybridMultilevel"/>
    <w:tmpl w:val="D654D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404416"/>
    <w:multiLevelType w:val="multilevel"/>
    <w:tmpl w:val="D654D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D0464E6"/>
    <w:multiLevelType w:val="hybridMultilevel"/>
    <w:tmpl w:val="08F4F736"/>
    <w:lvl w:ilvl="0" w:tplc="2EDAB3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49"/>
    <w:rsid w:val="00000B71"/>
    <w:rsid w:val="0000405E"/>
    <w:rsid w:val="00004639"/>
    <w:rsid w:val="000049F4"/>
    <w:rsid w:val="00006720"/>
    <w:rsid w:val="00006FE5"/>
    <w:rsid w:val="00007903"/>
    <w:rsid w:val="0001175E"/>
    <w:rsid w:val="00011D33"/>
    <w:rsid w:val="00012EF9"/>
    <w:rsid w:val="0001328F"/>
    <w:rsid w:val="00013DBC"/>
    <w:rsid w:val="00013DF9"/>
    <w:rsid w:val="00015645"/>
    <w:rsid w:val="00015DAB"/>
    <w:rsid w:val="00016078"/>
    <w:rsid w:val="000167F1"/>
    <w:rsid w:val="00016A46"/>
    <w:rsid w:val="0002024F"/>
    <w:rsid w:val="00020D9B"/>
    <w:rsid w:val="00022AB9"/>
    <w:rsid w:val="0002462E"/>
    <w:rsid w:val="0002702A"/>
    <w:rsid w:val="00030457"/>
    <w:rsid w:val="000322F9"/>
    <w:rsid w:val="0003340A"/>
    <w:rsid w:val="000340CA"/>
    <w:rsid w:val="0003588F"/>
    <w:rsid w:val="000373AD"/>
    <w:rsid w:val="00037994"/>
    <w:rsid w:val="0004012F"/>
    <w:rsid w:val="0004088D"/>
    <w:rsid w:val="00040DFF"/>
    <w:rsid w:val="00041A77"/>
    <w:rsid w:val="00042296"/>
    <w:rsid w:val="00043AEC"/>
    <w:rsid w:val="000440C4"/>
    <w:rsid w:val="00044285"/>
    <w:rsid w:val="00044725"/>
    <w:rsid w:val="0004649B"/>
    <w:rsid w:val="000466BF"/>
    <w:rsid w:val="00047EA3"/>
    <w:rsid w:val="000505D3"/>
    <w:rsid w:val="00052199"/>
    <w:rsid w:val="00052AB6"/>
    <w:rsid w:val="00052F2B"/>
    <w:rsid w:val="00056065"/>
    <w:rsid w:val="00056A79"/>
    <w:rsid w:val="00057434"/>
    <w:rsid w:val="00057757"/>
    <w:rsid w:val="000579FE"/>
    <w:rsid w:val="00057DE7"/>
    <w:rsid w:val="000625B5"/>
    <w:rsid w:val="00062E46"/>
    <w:rsid w:val="00062F84"/>
    <w:rsid w:val="0006328A"/>
    <w:rsid w:val="00064005"/>
    <w:rsid w:val="000663B1"/>
    <w:rsid w:val="00067F35"/>
    <w:rsid w:val="00070AD0"/>
    <w:rsid w:val="00071023"/>
    <w:rsid w:val="00071DF1"/>
    <w:rsid w:val="00072BB7"/>
    <w:rsid w:val="00074714"/>
    <w:rsid w:val="00074EEE"/>
    <w:rsid w:val="000757A0"/>
    <w:rsid w:val="0007657A"/>
    <w:rsid w:val="00080BEE"/>
    <w:rsid w:val="000825B8"/>
    <w:rsid w:val="00082FC8"/>
    <w:rsid w:val="00083416"/>
    <w:rsid w:val="000840AD"/>
    <w:rsid w:val="000869D8"/>
    <w:rsid w:val="000909D0"/>
    <w:rsid w:val="00090D04"/>
    <w:rsid w:val="00092162"/>
    <w:rsid w:val="00092A3A"/>
    <w:rsid w:val="0009378B"/>
    <w:rsid w:val="0009424C"/>
    <w:rsid w:val="00094A8A"/>
    <w:rsid w:val="00095F06"/>
    <w:rsid w:val="00096ADC"/>
    <w:rsid w:val="000970EB"/>
    <w:rsid w:val="000A07ED"/>
    <w:rsid w:val="000A160D"/>
    <w:rsid w:val="000A1AD7"/>
    <w:rsid w:val="000A1AFA"/>
    <w:rsid w:val="000A206B"/>
    <w:rsid w:val="000A2407"/>
    <w:rsid w:val="000A4CC4"/>
    <w:rsid w:val="000A5FED"/>
    <w:rsid w:val="000A6D65"/>
    <w:rsid w:val="000A7C30"/>
    <w:rsid w:val="000A7E06"/>
    <w:rsid w:val="000B1A89"/>
    <w:rsid w:val="000B2835"/>
    <w:rsid w:val="000B3816"/>
    <w:rsid w:val="000B4F4A"/>
    <w:rsid w:val="000B53DC"/>
    <w:rsid w:val="000B630A"/>
    <w:rsid w:val="000B79CD"/>
    <w:rsid w:val="000C0E04"/>
    <w:rsid w:val="000C1054"/>
    <w:rsid w:val="000C4261"/>
    <w:rsid w:val="000C5B01"/>
    <w:rsid w:val="000C5F69"/>
    <w:rsid w:val="000C7A62"/>
    <w:rsid w:val="000C7FC6"/>
    <w:rsid w:val="000D0721"/>
    <w:rsid w:val="000D07D4"/>
    <w:rsid w:val="000D1447"/>
    <w:rsid w:val="000D23E0"/>
    <w:rsid w:val="000D2B62"/>
    <w:rsid w:val="000D3CAE"/>
    <w:rsid w:val="000D4029"/>
    <w:rsid w:val="000D49DE"/>
    <w:rsid w:val="000D5CF1"/>
    <w:rsid w:val="000D5D6E"/>
    <w:rsid w:val="000D5F85"/>
    <w:rsid w:val="000D646F"/>
    <w:rsid w:val="000D6AA3"/>
    <w:rsid w:val="000D6ABB"/>
    <w:rsid w:val="000D7CF3"/>
    <w:rsid w:val="000E3D5F"/>
    <w:rsid w:val="000E495C"/>
    <w:rsid w:val="000E552E"/>
    <w:rsid w:val="000E5548"/>
    <w:rsid w:val="000E63AC"/>
    <w:rsid w:val="000E6802"/>
    <w:rsid w:val="000E730E"/>
    <w:rsid w:val="000E739A"/>
    <w:rsid w:val="000F0075"/>
    <w:rsid w:val="000F05AE"/>
    <w:rsid w:val="000F0F12"/>
    <w:rsid w:val="000F100F"/>
    <w:rsid w:val="000F1012"/>
    <w:rsid w:val="000F1330"/>
    <w:rsid w:val="000F1B98"/>
    <w:rsid w:val="000F30C7"/>
    <w:rsid w:val="000F344D"/>
    <w:rsid w:val="000F3C5A"/>
    <w:rsid w:val="000F4F61"/>
    <w:rsid w:val="000F64F2"/>
    <w:rsid w:val="000F6E84"/>
    <w:rsid w:val="000F76DA"/>
    <w:rsid w:val="00101543"/>
    <w:rsid w:val="0010165A"/>
    <w:rsid w:val="00104C15"/>
    <w:rsid w:val="001058B5"/>
    <w:rsid w:val="001060E4"/>
    <w:rsid w:val="001100B9"/>
    <w:rsid w:val="0011192E"/>
    <w:rsid w:val="00112293"/>
    <w:rsid w:val="00112563"/>
    <w:rsid w:val="001132A0"/>
    <w:rsid w:val="001137BB"/>
    <w:rsid w:val="00114557"/>
    <w:rsid w:val="001149DF"/>
    <w:rsid w:val="0011511D"/>
    <w:rsid w:val="00115D1D"/>
    <w:rsid w:val="001163F5"/>
    <w:rsid w:val="001207F4"/>
    <w:rsid w:val="00120B01"/>
    <w:rsid w:val="0012406F"/>
    <w:rsid w:val="001250C5"/>
    <w:rsid w:val="001251BC"/>
    <w:rsid w:val="001277D3"/>
    <w:rsid w:val="00130232"/>
    <w:rsid w:val="0013037D"/>
    <w:rsid w:val="00130AC7"/>
    <w:rsid w:val="00130D56"/>
    <w:rsid w:val="00130E42"/>
    <w:rsid w:val="00131269"/>
    <w:rsid w:val="001315A3"/>
    <w:rsid w:val="001320F4"/>
    <w:rsid w:val="00133CA6"/>
    <w:rsid w:val="001341CF"/>
    <w:rsid w:val="001341E8"/>
    <w:rsid w:val="00134231"/>
    <w:rsid w:val="001348B9"/>
    <w:rsid w:val="001352EA"/>
    <w:rsid w:val="0013549A"/>
    <w:rsid w:val="00135968"/>
    <w:rsid w:val="001359C5"/>
    <w:rsid w:val="001371B9"/>
    <w:rsid w:val="00137EE5"/>
    <w:rsid w:val="0014119F"/>
    <w:rsid w:val="0014138B"/>
    <w:rsid w:val="001419EA"/>
    <w:rsid w:val="001420F3"/>
    <w:rsid w:val="00142D09"/>
    <w:rsid w:val="00143230"/>
    <w:rsid w:val="0014372D"/>
    <w:rsid w:val="00143B07"/>
    <w:rsid w:val="00145A27"/>
    <w:rsid w:val="00145C9E"/>
    <w:rsid w:val="00145FEC"/>
    <w:rsid w:val="00146018"/>
    <w:rsid w:val="001465F3"/>
    <w:rsid w:val="00146CAF"/>
    <w:rsid w:val="001473CC"/>
    <w:rsid w:val="0014785E"/>
    <w:rsid w:val="00147F83"/>
    <w:rsid w:val="00150996"/>
    <w:rsid w:val="00150B0B"/>
    <w:rsid w:val="00150B56"/>
    <w:rsid w:val="0015363B"/>
    <w:rsid w:val="00153EBD"/>
    <w:rsid w:val="00155A8A"/>
    <w:rsid w:val="00157F2A"/>
    <w:rsid w:val="001603DE"/>
    <w:rsid w:val="00161303"/>
    <w:rsid w:val="00161BEA"/>
    <w:rsid w:val="00161D58"/>
    <w:rsid w:val="00161DB4"/>
    <w:rsid w:val="001636BE"/>
    <w:rsid w:val="00164C19"/>
    <w:rsid w:val="00164D1C"/>
    <w:rsid w:val="00165FB4"/>
    <w:rsid w:val="001668F2"/>
    <w:rsid w:val="00167EE2"/>
    <w:rsid w:val="00170039"/>
    <w:rsid w:val="001705D4"/>
    <w:rsid w:val="00170638"/>
    <w:rsid w:val="00170D8C"/>
    <w:rsid w:val="0017314F"/>
    <w:rsid w:val="001757AB"/>
    <w:rsid w:val="00182607"/>
    <w:rsid w:val="001834F5"/>
    <w:rsid w:val="00184271"/>
    <w:rsid w:val="00190C72"/>
    <w:rsid w:val="00192497"/>
    <w:rsid w:val="0019286C"/>
    <w:rsid w:val="001939F7"/>
    <w:rsid w:val="001944BF"/>
    <w:rsid w:val="001953D9"/>
    <w:rsid w:val="00195C63"/>
    <w:rsid w:val="00196028"/>
    <w:rsid w:val="0019633D"/>
    <w:rsid w:val="00196501"/>
    <w:rsid w:val="001966AF"/>
    <w:rsid w:val="00196760"/>
    <w:rsid w:val="00196922"/>
    <w:rsid w:val="00196AD9"/>
    <w:rsid w:val="00197934"/>
    <w:rsid w:val="00197CCD"/>
    <w:rsid w:val="001A0595"/>
    <w:rsid w:val="001A188A"/>
    <w:rsid w:val="001A1F45"/>
    <w:rsid w:val="001A52D5"/>
    <w:rsid w:val="001A5B4D"/>
    <w:rsid w:val="001B176C"/>
    <w:rsid w:val="001B1FBB"/>
    <w:rsid w:val="001B2467"/>
    <w:rsid w:val="001B28E6"/>
    <w:rsid w:val="001B3740"/>
    <w:rsid w:val="001B422D"/>
    <w:rsid w:val="001B52FC"/>
    <w:rsid w:val="001B54B6"/>
    <w:rsid w:val="001B55E5"/>
    <w:rsid w:val="001B5CA0"/>
    <w:rsid w:val="001B7DF9"/>
    <w:rsid w:val="001B7F42"/>
    <w:rsid w:val="001C0D36"/>
    <w:rsid w:val="001C13A1"/>
    <w:rsid w:val="001C1C3E"/>
    <w:rsid w:val="001C2A9F"/>
    <w:rsid w:val="001C2F46"/>
    <w:rsid w:val="001C4329"/>
    <w:rsid w:val="001C4828"/>
    <w:rsid w:val="001C667B"/>
    <w:rsid w:val="001C6A67"/>
    <w:rsid w:val="001D0AFE"/>
    <w:rsid w:val="001D1D36"/>
    <w:rsid w:val="001D4330"/>
    <w:rsid w:val="001D47F9"/>
    <w:rsid w:val="001D48D6"/>
    <w:rsid w:val="001D5119"/>
    <w:rsid w:val="001D5985"/>
    <w:rsid w:val="001E0477"/>
    <w:rsid w:val="001E185C"/>
    <w:rsid w:val="001E3330"/>
    <w:rsid w:val="001E39C4"/>
    <w:rsid w:val="001E3BFF"/>
    <w:rsid w:val="001E5C6A"/>
    <w:rsid w:val="001E6116"/>
    <w:rsid w:val="001E6E4D"/>
    <w:rsid w:val="001E7261"/>
    <w:rsid w:val="001E798F"/>
    <w:rsid w:val="001E7C08"/>
    <w:rsid w:val="001F0D6F"/>
    <w:rsid w:val="001F1105"/>
    <w:rsid w:val="001F23FB"/>
    <w:rsid w:val="001F31E0"/>
    <w:rsid w:val="001F569A"/>
    <w:rsid w:val="001F646C"/>
    <w:rsid w:val="0020035D"/>
    <w:rsid w:val="0020082A"/>
    <w:rsid w:val="00200BC6"/>
    <w:rsid w:val="002019F2"/>
    <w:rsid w:val="002021B6"/>
    <w:rsid w:val="00203A74"/>
    <w:rsid w:val="002040A3"/>
    <w:rsid w:val="00204E48"/>
    <w:rsid w:val="0020554D"/>
    <w:rsid w:val="00205EBD"/>
    <w:rsid w:val="00206038"/>
    <w:rsid w:val="00206B70"/>
    <w:rsid w:val="00206D67"/>
    <w:rsid w:val="00207DDA"/>
    <w:rsid w:val="00210BF0"/>
    <w:rsid w:val="00210E2A"/>
    <w:rsid w:val="002127C5"/>
    <w:rsid w:val="00212868"/>
    <w:rsid w:val="002151F8"/>
    <w:rsid w:val="00215F37"/>
    <w:rsid w:val="002165CD"/>
    <w:rsid w:val="002179A8"/>
    <w:rsid w:val="00220E6A"/>
    <w:rsid w:val="002226D1"/>
    <w:rsid w:val="0022470F"/>
    <w:rsid w:val="00224D6D"/>
    <w:rsid w:val="0022571A"/>
    <w:rsid w:val="00225CE0"/>
    <w:rsid w:val="00226E35"/>
    <w:rsid w:val="002270F4"/>
    <w:rsid w:val="00227559"/>
    <w:rsid w:val="00231F58"/>
    <w:rsid w:val="00232F43"/>
    <w:rsid w:val="002334BC"/>
    <w:rsid w:val="00233B83"/>
    <w:rsid w:val="002343BB"/>
    <w:rsid w:val="002345EC"/>
    <w:rsid w:val="00234F2F"/>
    <w:rsid w:val="0023547B"/>
    <w:rsid w:val="002361CC"/>
    <w:rsid w:val="00236946"/>
    <w:rsid w:val="00237660"/>
    <w:rsid w:val="00237842"/>
    <w:rsid w:val="00241367"/>
    <w:rsid w:val="00241C83"/>
    <w:rsid w:val="00241FA0"/>
    <w:rsid w:val="00245371"/>
    <w:rsid w:val="00245F98"/>
    <w:rsid w:val="00247B42"/>
    <w:rsid w:val="00250152"/>
    <w:rsid w:val="00250DD3"/>
    <w:rsid w:val="00252DE9"/>
    <w:rsid w:val="00253411"/>
    <w:rsid w:val="0025377C"/>
    <w:rsid w:val="00254ED1"/>
    <w:rsid w:val="00255C46"/>
    <w:rsid w:val="002574B8"/>
    <w:rsid w:val="00260768"/>
    <w:rsid w:val="0026229C"/>
    <w:rsid w:val="00262F9F"/>
    <w:rsid w:val="0026325D"/>
    <w:rsid w:val="0026353A"/>
    <w:rsid w:val="002642CB"/>
    <w:rsid w:val="00264761"/>
    <w:rsid w:val="00265F5C"/>
    <w:rsid w:val="00267D8D"/>
    <w:rsid w:val="002708B8"/>
    <w:rsid w:val="002709E6"/>
    <w:rsid w:val="00270AE6"/>
    <w:rsid w:val="00271F76"/>
    <w:rsid w:val="00272168"/>
    <w:rsid w:val="00272CDB"/>
    <w:rsid w:val="00273348"/>
    <w:rsid w:val="00274703"/>
    <w:rsid w:val="00275698"/>
    <w:rsid w:val="002772FD"/>
    <w:rsid w:val="00281A9D"/>
    <w:rsid w:val="0028210D"/>
    <w:rsid w:val="002822D8"/>
    <w:rsid w:val="002828B3"/>
    <w:rsid w:val="00282FE6"/>
    <w:rsid w:val="002835CA"/>
    <w:rsid w:val="00283D27"/>
    <w:rsid w:val="00283E3D"/>
    <w:rsid w:val="00284378"/>
    <w:rsid w:val="0028489E"/>
    <w:rsid w:val="00284C0A"/>
    <w:rsid w:val="00285199"/>
    <w:rsid w:val="002859BD"/>
    <w:rsid w:val="002859E8"/>
    <w:rsid w:val="00285B0F"/>
    <w:rsid w:val="0028717B"/>
    <w:rsid w:val="002873B2"/>
    <w:rsid w:val="0029244F"/>
    <w:rsid w:val="00293398"/>
    <w:rsid w:val="002977E8"/>
    <w:rsid w:val="00297DA7"/>
    <w:rsid w:val="00297FAA"/>
    <w:rsid w:val="002A09B9"/>
    <w:rsid w:val="002A14FC"/>
    <w:rsid w:val="002A2989"/>
    <w:rsid w:val="002A474B"/>
    <w:rsid w:val="002A5856"/>
    <w:rsid w:val="002A5E80"/>
    <w:rsid w:val="002A709E"/>
    <w:rsid w:val="002A730F"/>
    <w:rsid w:val="002A744D"/>
    <w:rsid w:val="002A7469"/>
    <w:rsid w:val="002A7945"/>
    <w:rsid w:val="002B00BC"/>
    <w:rsid w:val="002B0B29"/>
    <w:rsid w:val="002B2A92"/>
    <w:rsid w:val="002B3589"/>
    <w:rsid w:val="002B75D2"/>
    <w:rsid w:val="002C0262"/>
    <w:rsid w:val="002C2099"/>
    <w:rsid w:val="002C3924"/>
    <w:rsid w:val="002C41D5"/>
    <w:rsid w:val="002D182B"/>
    <w:rsid w:val="002D278B"/>
    <w:rsid w:val="002D2C9B"/>
    <w:rsid w:val="002D3758"/>
    <w:rsid w:val="002D50B5"/>
    <w:rsid w:val="002D5451"/>
    <w:rsid w:val="002D774C"/>
    <w:rsid w:val="002E2AE3"/>
    <w:rsid w:val="002E2E29"/>
    <w:rsid w:val="002E345F"/>
    <w:rsid w:val="002E369E"/>
    <w:rsid w:val="002E3DDC"/>
    <w:rsid w:val="002E5738"/>
    <w:rsid w:val="002E5C22"/>
    <w:rsid w:val="002E6D58"/>
    <w:rsid w:val="002F3220"/>
    <w:rsid w:val="002F39D4"/>
    <w:rsid w:val="002F3C0B"/>
    <w:rsid w:val="002F443E"/>
    <w:rsid w:val="002F502F"/>
    <w:rsid w:val="002F7DE6"/>
    <w:rsid w:val="0030017B"/>
    <w:rsid w:val="00301B11"/>
    <w:rsid w:val="00302B78"/>
    <w:rsid w:val="00302DFB"/>
    <w:rsid w:val="003033C9"/>
    <w:rsid w:val="003041FF"/>
    <w:rsid w:val="00305732"/>
    <w:rsid w:val="00306DDF"/>
    <w:rsid w:val="00307EA2"/>
    <w:rsid w:val="00310AE6"/>
    <w:rsid w:val="00311458"/>
    <w:rsid w:val="0031182D"/>
    <w:rsid w:val="00312D05"/>
    <w:rsid w:val="003138A6"/>
    <w:rsid w:val="00314745"/>
    <w:rsid w:val="0031790C"/>
    <w:rsid w:val="00317944"/>
    <w:rsid w:val="00320611"/>
    <w:rsid w:val="00321487"/>
    <w:rsid w:val="00321873"/>
    <w:rsid w:val="00321BB4"/>
    <w:rsid w:val="003229E3"/>
    <w:rsid w:val="00323A8C"/>
    <w:rsid w:val="0032709D"/>
    <w:rsid w:val="00327710"/>
    <w:rsid w:val="00327B89"/>
    <w:rsid w:val="00330AEE"/>
    <w:rsid w:val="003310C9"/>
    <w:rsid w:val="003317F8"/>
    <w:rsid w:val="0033201C"/>
    <w:rsid w:val="003328D5"/>
    <w:rsid w:val="00333B31"/>
    <w:rsid w:val="00334AA5"/>
    <w:rsid w:val="00335D57"/>
    <w:rsid w:val="0033672E"/>
    <w:rsid w:val="00337390"/>
    <w:rsid w:val="00337636"/>
    <w:rsid w:val="00337E32"/>
    <w:rsid w:val="00340D53"/>
    <w:rsid w:val="00341E4B"/>
    <w:rsid w:val="003431AD"/>
    <w:rsid w:val="003457F7"/>
    <w:rsid w:val="00345931"/>
    <w:rsid w:val="00345C4A"/>
    <w:rsid w:val="00345E65"/>
    <w:rsid w:val="00345FC6"/>
    <w:rsid w:val="00346840"/>
    <w:rsid w:val="00346AB4"/>
    <w:rsid w:val="00350075"/>
    <w:rsid w:val="003509E5"/>
    <w:rsid w:val="0035241A"/>
    <w:rsid w:val="003524BA"/>
    <w:rsid w:val="0035251D"/>
    <w:rsid w:val="003552C2"/>
    <w:rsid w:val="003567A2"/>
    <w:rsid w:val="0035718E"/>
    <w:rsid w:val="00361451"/>
    <w:rsid w:val="0036191D"/>
    <w:rsid w:val="00363C3F"/>
    <w:rsid w:val="00366FAA"/>
    <w:rsid w:val="00370E07"/>
    <w:rsid w:val="00371A6F"/>
    <w:rsid w:val="00372E19"/>
    <w:rsid w:val="00372F16"/>
    <w:rsid w:val="00373817"/>
    <w:rsid w:val="00374534"/>
    <w:rsid w:val="00375361"/>
    <w:rsid w:val="00375656"/>
    <w:rsid w:val="003759FE"/>
    <w:rsid w:val="00376CEC"/>
    <w:rsid w:val="00376F94"/>
    <w:rsid w:val="003774C3"/>
    <w:rsid w:val="003776B7"/>
    <w:rsid w:val="003806C0"/>
    <w:rsid w:val="003811DC"/>
    <w:rsid w:val="00382840"/>
    <w:rsid w:val="00382E24"/>
    <w:rsid w:val="00385C25"/>
    <w:rsid w:val="00385CAF"/>
    <w:rsid w:val="00386C4C"/>
    <w:rsid w:val="00387CA9"/>
    <w:rsid w:val="00387E4F"/>
    <w:rsid w:val="00390540"/>
    <w:rsid w:val="00391256"/>
    <w:rsid w:val="003916FD"/>
    <w:rsid w:val="00393551"/>
    <w:rsid w:val="0039365C"/>
    <w:rsid w:val="00393733"/>
    <w:rsid w:val="00395033"/>
    <w:rsid w:val="0039515C"/>
    <w:rsid w:val="00395307"/>
    <w:rsid w:val="00395C21"/>
    <w:rsid w:val="00395ECE"/>
    <w:rsid w:val="0039641C"/>
    <w:rsid w:val="003A1472"/>
    <w:rsid w:val="003A2629"/>
    <w:rsid w:val="003A2798"/>
    <w:rsid w:val="003A339E"/>
    <w:rsid w:val="003A3453"/>
    <w:rsid w:val="003A3BC8"/>
    <w:rsid w:val="003A4972"/>
    <w:rsid w:val="003A578D"/>
    <w:rsid w:val="003B1BC7"/>
    <w:rsid w:val="003B2924"/>
    <w:rsid w:val="003B427E"/>
    <w:rsid w:val="003B4EEF"/>
    <w:rsid w:val="003B5BC5"/>
    <w:rsid w:val="003B62EA"/>
    <w:rsid w:val="003B6B95"/>
    <w:rsid w:val="003C091E"/>
    <w:rsid w:val="003C0A9A"/>
    <w:rsid w:val="003C13C5"/>
    <w:rsid w:val="003C1F87"/>
    <w:rsid w:val="003C1F9F"/>
    <w:rsid w:val="003C2470"/>
    <w:rsid w:val="003C52D2"/>
    <w:rsid w:val="003C698F"/>
    <w:rsid w:val="003C7735"/>
    <w:rsid w:val="003D0143"/>
    <w:rsid w:val="003D03B9"/>
    <w:rsid w:val="003D0E3A"/>
    <w:rsid w:val="003D1C96"/>
    <w:rsid w:val="003D289D"/>
    <w:rsid w:val="003D363A"/>
    <w:rsid w:val="003D3AAE"/>
    <w:rsid w:val="003D3DE5"/>
    <w:rsid w:val="003D469C"/>
    <w:rsid w:val="003D4A99"/>
    <w:rsid w:val="003D4B7D"/>
    <w:rsid w:val="003E050A"/>
    <w:rsid w:val="003E0A44"/>
    <w:rsid w:val="003E2ADC"/>
    <w:rsid w:val="003F00B9"/>
    <w:rsid w:val="003F01DC"/>
    <w:rsid w:val="003F0A48"/>
    <w:rsid w:val="003F14F3"/>
    <w:rsid w:val="003F184F"/>
    <w:rsid w:val="003F2592"/>
    <w:rsid w:val="003F2900"/>
    <w:rsid w:val="003F352F"/>
    <w:rsid w:val="003F3EEB"/>
    <w:rsid w:val="003F4463"/>
    <w:rsid w:val="003F4973"/>
    <w:rsid w:val="003F5B1A"/>
    <w:rsid w:val="003F6B21"/>
    <w:rsid w:val="003F74C9"/>
    <w:rsid w:val="003F76DF"/>
    <w:rsid w:val="004000B9"/>
    <w:rsid w:val="00400C27"/>
    <w:rsid w:val="004043AB"/>
    <w:rsid w:val="004043CA"/>
    <w:rsid w:val="00404DFE"/>
    <w:rsid w:val="00405EDA"/>
    <w:rsid w:val="004065B8"/>
    <w:rsid w:val="00406EF4"/>
    <w:rsid w:val="004079BA"/>
    <w:rsid w:val="004100BB"/>
    <w:rsid w:val="004115E4"/>
    <w:rsid w:val="00411AEA"/>
    <w:rsid w:val="00411EC4"/>
    <w:rsid w:val="00412E99"/>
    <w:rsid w:val="0041301E"/>
    <w:rsid w:val="004135D7"/>
    <w:rsid w:val="00413E84"/>
    <w:rsid w:val="0041489E"/>
    <w:rsid w:val="00415534"/>
    <w:rsid w:val="00416D42"/>
    <w:rsid w:val="00417552"/>
    <w:rsid w:val="00420100"/>
    <w:rsid w:val="00423E3C"/>
    <w:rsid w:val="00423EF5"/>
    <w:rsid w:val="00424066"/>
    <w:rsid w:val="00424949"/>
    <w:rsid w:val="0042582F"/>
    <w:rsid w:val="00425A37"/>
    <w:rsid w:val="004260CB"/>
    <w:rsid w:val="004264E6"/>
    <w:rsid w:val="0042709B"/>
    <w:rsid w:val="00430B3E"/>
    <w:rsid w:val="00433387"/>
    <w:rsid w:val="004340F3"/>
    <w:rsid w:val="00434517"/>
    <w:rsid w:val="004354C8"/>
    <w:rsid w:val="00435D5F"/>
    <w:rsid w:val="0043754D"/>
    <w:rsid w:val="00437C5C"/>
    <w:rsid w:val="004408CB"/>
    <w:rsid w:val="00440910"/>
    <w:rsid w:val="00440C19"/>
    <w:rsid w:val="00441554"/>
    <w:rsid w:val="00441727"/>
    <w:rsid w:val="00441F4A"/>
    <w:rsid w:val="004422FC"/>
    <w:rsid w:val="0044300B"/>
    <w:rsid w:val="00444830"/>
    <w:rsid w:val="0044498C"/>
    <w:rsid w:val="00452182"/>
    <w:rsid w:val="004525F3"/>
    <w:rsid w:val="00453024"/>
    <w:rsid w:val="0045681E"/>
    <w:rsid w:val="00457518"/>
    <w:rsid w:val="00457B3A"/>
    <w:rsid w:val="00457DC2"/>
    <w:rsid w:val="004605E5"/>
    <w:rsid w:val="0046081D"/>
    <w:rsid w:val="00460CC0"/>
    <w:rsid w:val="004617ED"/>
    <w:rsid w:val="0046191A"/>
    <w:rsid w:val="004621B6"/>
    <w:rsid w:val="004622E3"/>
    <w:rsid w:val="00462CE9"/>
    <w:rsid w:val="00462EAC"/>
    <w:rsid w:val="00463343"/>
    <w:rsid w:val="0046386E"/>
    <w:rsid w:val="00463E79"/>
    <w:rsid w:val="004641B2"/>
    <w:rsid w:val="00464790"/>
    <w:rsid w:val="00465D95"/>
    <w:rsid w:val="0046789F"/>
    <w:rsid w:val="004700E7"/>
    <w:rsid w:val="00471EBB"/>
    <w:rsid w:val="00472DC3"/>
    <w:rsid w:val="00473308"/>
    <w:rsid w:val="00473695"/>
    <w:rsid w:val="0047535A"/>
    <w:rsid w:val="00476380"/>
    <w:rsid w:val="00480474"/>
    <w:rsid w:val="00481827"/>
    <w:rsid w:val="00482161"/>
    <w:rsid w:val="004828D3"/>
    <w:rsid w:val="00484557"/>
    <w:rsid w:val="00486038"/>
    <w:rsid w:val="00486726"/>
    <w:rsid w:val="0048677E"/>
    <w:rsid w:val="00486838"/>
    <w:rsid w:val="00486C41"/>
    <w:rsid w:val="00486EE2"/>
    <w:rsid w:val="00487935"/>
    <w:rsid w:val="0049002F"/>
    <w:rsid w:val="00491217"/>
    <w:rsid w:val="004919F8"/>
    <w:rsid w:val="00491AB7"/>
    <w:rsid w:val="00491DF4"/>
    <w:rsid w:val="004922A5"/>
    <w:rsid w:val="0049278D"/>
    <w:rsid w:val="00493081"/>
    <w:rsid w:val="0049404E"/>
    <w:rsid w:val="004A3CD2"/>
    <w:rsid w:val="004A467C"/>
    <w:rsid w:val="004A5499"/>
    <w:rsid w:val="004A61B1"/>
    <w:rsid w:val="004A73EB"/>
    <w:rsid w:val="004A7C5C"/>
    <w:rsid w:val="004B0134"/>
    <w:rsid w:val="004B04A8"/>
    <w:rsid w:val="004B26DD"/>
    <w:rsid w:val="004B2D6E"/>
    <w:rsid w:val="004B3091"/>
    <w:rsid w:val="004B3C38"/>
    <w:rsid w:val="004B3D6F"/>
    <w:rsid w:val="004B42F5"/>
    <w:rsid w:val="004B4AC1"/>
    <w:rsid w:val="004B58EB"/>
    <w:rsid w:val="004B5BF9"/>
    <w:rsid w:val="004C0247"/>
    <w:rsid w:val="004C2364"/>
    <w:rsid w:val="004C269D"/>
    <w:rsid w:val="004C2DE6"/>
    <w:rsid w:val="004C3751"/>
    <w:rsid w:val="004C3E3E"/>
    <w:rsid w:val="004C4246"/>
    <w:rsid w:val="004C4344"/>
    <w:rsid w:val="004C53E0"/>
    <w:rsid w:val="004C5773"/>
    <w:rsid w:val="004C5A18"/>
    <w:rsid w:val="004C61E6"/>
    <w:rsid w:val="004C64A7"/>
    <w:rsid w:val="004C6FCA"/>
    <w:rsid w:val="004C796D"/>
    <w:rsid w:val="004D0A8F"/>
    <w:rsid w:val="004D1A26"/>
    <w:rsid w:val="004D1F0A"/>
    <w:rsid w:val="004D281A"/>
    <w:rsid w:val="004D3D01"/>
    <w:rsid w:val="004D43DF"/>
    <w:rsid w:val="004D616E"/>
    <w:rsid w:val="004D69FF"/>
    <w:rsid w:val="004D72F0"/>
    <w:rsid w:val="004D7C7E"/>
    <w:rsid w:val="004D7C8B"/>
    <w:rsid w:val="004D7DD7"/>
    <w:rsid w:val="004E05B0"/>
    <w:rsid w:val="004E06E7"/>
    <w:rsid w:val="004E0E34"/>
    <w:rsid w:val="004E143F"/>
    <w:rsid w:val="004E1816"/>
    <w:rsid w:val="004E1BF1"/>
    <w:rsid w:val="004E2079"/>
    <w:rsid w:val="004E2430"/>
    <w:rsid w:val="004E2611"/>
    <w:rsid w:val="004E2AF1"/>
    <w:rsid w:val="004E4582"/>
    <w:rsid w:val="004E4EFA"/>
    <w:rsid w:val="004E50E3"/>
    <w:rsid w:val="004E5E9E"/>
    <w:rsid w:val="004E640E"/>
    <w:rsid w:val="004E7616"/>
    <w:rsid w:val="004E7A8F"/>
    <w:rsid w:val="004E7BC9"/>
    <w:rsid w:val="004F1A1E"/>
    <w:rsid w:val="004F1CE7"/>
    <w:rsid w:val="004F324A"/>
    <w:rsid w:val="004F442D"/>
    <w:rsid w:val="004F6619"/>
    <w:rsid w:val="004F759A"/>
    <w:rsid w:val="004F7D66"/>
    <w:rsid w:val="00500AEC"/>
    <w:rsid w:val="0050114B"/>
    <w:rsid w:val="00502FF1"/>
    <w:rsid w:val="00504217"/>
    <w:rsid w:val="005058FA"/>
    <w:rsid w:val="00505908"/>
    <w:rsid w:val="005064E9"/>
    <w:rsid w:val="00507036"/>
    <w:rsid w:val="00510885"/>
    <w:rsid w:val="00510AEF"/>
    <w:rsid w:val="0051180D"/>
    <w:rsid w:val="00511FEC"/>
    <w:rsid w:val="00515B2C"/>
    <w:rsid w:val="00516035"/>
    <w:rsid w:val="005165CA"/>
    <w:rsid w:val="00516710"/>
    <w:rsid w:val="00517F60"/>
    <w:rsid w:val="00520BA2"/>
    <w:rsid w:val="005217DD"/>
    <w:rsid w:val="00521AB9"/>
    <w:rsid w:val="00522D69"/>
    <w:rsid w:val="00523559"/>
    <w:rsid w:val="00524D11"/>
    <w:rsid w:val="0052544C"/>
    <w:rsid w:val="00525905"/>
    <w:rsid w:val="005259C0"/>
    <w:rsid w:val="00526157"/>
    <w:rsid w:val="00526A09"/>
    <w:rsid w:val="00526F82"/>
    <w:rsid w:val="005303D6"/>
    <w:rsid w:val="00530CF2"/>
    <w:rsid w:val="00532A5B"/>
    <w:rsid w:val="00532F3E"/>
    <w:rsid w:val="00533E25"/>
    <w:rsid w:val="00535E14"/>
    <w:rsid w:val="0053603E"/>
    <w:rsid w:val="00536F20"/>
    <w:rsid w:val="00537BA6"/>
    <w:rsid w:val="00537D0A"/>
    <w:rsid w:val="005406D2"/>
    <w:rsid w:val="00540D4B"/>
    <w:rsid w:val="005414BE"/>
    <w:rsid w:val="00541D1E"/>
    <w:rsid w:val="00543275"/>
    <w:rsid w:val="00543BE2"/>
    <w:rsid w:val="00543C84"/>
    <w:rsid w:val="0054407B"/>
    <w:rsid w:val="0054408D"/>
    <w:rsid w:val="00545541"/>
    <w:rsid w:val="00547567"/>
    <w:rsid w:val="005475CA"/>
    <w:rsid w:val="00547DA8"/>
    <w:rsid w:val="005506B5"/>
    <w:rsid w:val="0055095F"/>
    <w:rsid w:val="0055153B"/>
    <w:rsid w:val="00552625"/>
    <w:rsid w:val="00553A31"/>
    <w:rsid w:val="00554190"/>
    <w:rsid w:val="00554815"/>
    <w:rsid w:val="00554F42"/>
    <w:rsid w:val="0055645B"/>
    <w:rsid w:val="00556632"/>
    <w:rsid w:val="005623E6"/>
    <w:rsid w:val="0056367D"/>
    <w:rsid w:val="00564D89"/>
    <w:rsid w:val="005651A3"/>
    <w:rsid w:val="00565402"/>
    <w:rsid w:val="005654E4"/>
    <w:rsid w:val="00566E72"/>
    <w:rsid w:val="005679AE"/>
    <w:rsid w:val="00571966"/>
    <w:rsid w:val="005720ED"/>
    <w:rsid w:val="00572A63"/>
    <w:rsid w:val="00572C15"/>
    <w:rsid w:val="00572CFC"/>
    <w:rsid w:val="00573D01"/>
    <w:rsid w:val="00574EAD"/>
    <w:rsid w:val="00576462"/>
    <w:rsid w:val="0057666F"/>
    <w:rsid w:val="00576EC7"/>
    <w:rsid w:val="0057768F"/>
    <w:rsid w:val="00581B78"/>
    <w:rsid w:val="00586367"/>
    <w:rsid w:val="0058696F"/>
    <w:rsid w:val="00586BE9"/>
    <w:rsid w:val="005875FB"/>
    <w:rsid w:val="00590992"/>
    <w:rsid w:val="00591212"/>
    <w:rsid w:val="00591647"/>
    <w:rsid w:val="00594162"/>
    <w:rsid w:val="00595340"/>
    <w:rsid w:val="00595696"/>
    <w:rsid w:val="00596046"/>
    <w:rsid w:val="00596122"/>
    <w:rsid w:val="005A03A4"/>
    <w:rsid w:val="005A03BA"/>
    <w:rsid w:val="005A1499"/>
    <w:rsid w:val="005A17E8"/>
    <w:rsid w:val="005A1C74"/>
    <w:rsid w:val="005A2365"/>
    <w:rsid w:val="005A2FFC"/>
    <w:rsid w:val="005A3087"/>
    <w:rsid w:val="005A40C8"/>
    <w:rsid w:val="005A4E00"/>
    <w:rsid w:val="005A65A9"/>
    <w:rsid w:val="005A6E62"/>
    <w:rsid w:val="005B01C3"/>
    <w:rsid w:val="005B0C93"/>
    <w:rsid w:val="005B26C3"/>
    <w:rsid w:val="005B2863"/>
    <w:rsid w:val="005B2D18"/>
    <w:rsid w:val="005B3D05"/>
    <w:rsid w:val="005B4358"/>
    <w:rsid w:val="005B5613"/>
    <w:rsid w:val="005B582C"/>
    <w:rsid w:val="005B5B19"/>
    <w:rsid w:val="005C00A0"/>
    <w:rsid w:val="005C0130"/>
    <w:rsid w:val="005C1259"/>
    <w:rsid w:val="005C26B8"/>
    <w:rsid w:val="005C3F05"/>
    <w:rsid w:val="005C41E5"/>
    <w:rsid w:val="005C4837"/>
    <w:rsid w:val="005C4885"/>
    <w:rsid w:val="005C4947"/>
    <w:rsid w:val="005C503E"/>
    <w:rsid w:val="005C5EE2"/>
    <w:rsid w:val="005C7281"/>
    <w:rsid w:val="005C7A5D"/>
    <w:rsid w:val="005D0E6C"/>
    <w:rsid w:val="005D1BA9"/>
    <w:rsid w:val="005D2E3B"/>
    <w:rsid w:val="005D3712"/>
    <w:rsid w:val="005D3B94"/>
    <w:rsid w:val="005D5922"/>
    <w:rsid w:val="005D6856"/>
    <w:rsid w:val="005D7C89"/>
    <w:rsid w:val="005E1189"/>
    <w:rsid w:val="005E1410"/>
    <w:rsid w:val="005E15CB"/>
    <w:rsid w:val="005E1AA1"/>
    <w:rsid w:val="005E22E0"/>
    <w:rsid w:val="005E2B62"/>
    <w:rsid w:val="005E398C"/>
    <w:rsid w:val="005E4472"/>
    <w:rsid w:val="005E5544"/>
    <w:rsid w:val="005E5DA3"/>
    <w:rsid w:val="005E73CF"/>
    <w:rsid w:val="005E75BC"/>
    <w:rsid w:val="005E7B7F"/>
    <w:rsid w:val="005F0C18"/>
    <w:rsid w:val="005F218E"/>
    <w:rsid w:val="005F3CE3"/>
    <w:rsid w:val="005F534C"/>
    <w:rsid w:val="005F5B23"/>
    <w:rsid w:val="005F5CF0"/>
    <w:rsid w:val="005F6553"/>
    <w:rsid w:val="005F6E3B"/>
    <w:rsid w:val="00600475"/>
    <w:rsid w:val="00601008"/>
    <w:rsid w:val="00601AA8"/>
    <w:rsid w:val="00602FBF"/>
    <w:rsid w:val="006034F4"/>
    <w:rsid w:val="006035D4"/>
    <w:rsid w:val="0060596E"/>
    <w:rsid w:val="00606D79"/>
    <w:rsid w:val="00607F7D"/>
    <w:rsid w:val="00610493"/>
    <w:rsid w:val="00610570"/>
    <w:rsid w:val="00610933"/>
    <w:rsid w:val="00611B97"/>
    <w:rsid w:val="006121D0"/>
    <w:rsid w:val="00612435"/>
    <w:rsid w:val="00613639"/>
    <w:rsid w:val="0061366C"/>
    <w:rsid w:val="006139F1"/>
    <w:rsid w:val="00613C5B"/>
    <w:rsid w:val="00614BCD"/>
    <w:rsid w:val="00614BCE"/>
    <w:rsid w:val="00614C4B"/>
    <w:rsid w:val="00615DD4"/>
    <w:rsid w:val="00616575"/>
    <w:rsid w:val="0062128D"/>
    <w:rsid w:val="00621F6B"/>
    <w:rsid w:val="00622D9F"/>
    <w:rsid w:val="006245C8"/>
    <w:rsid w:val="00624B15"/>
    <w:rsid w:val="00626171"/>
    <w:rsid w:val="00627AFF"/>
    <w:rsid w:val="00627E07"/>
    <w:rsid w:val="006304A6"/>
    <w:rsid w:val="00630DFC"/>
    <w:rsid w:val="00630F9D"/>
    <w:rsid w:val="00631911"/>
    <w:rsid w:val="00631B9E"/>
    <w:rsid w:val="00631F2A"/>
    <w:rsid w:val="00633D28"/>
    <w:rsid w:val="00634823"/>
    <w:rsid w:val="006359DF"/>
    <w:rsid w:val="00637841"/>
    <w:rsid w:val="0064138B"/>
    <w:rsid w:val="006426FA"/>
    <w:rsid w:val="00643B89"/>
    <w:rsid w:val="00643C7A"/>
    <w:rsid w:val="00643D3C"/>
    <w:rsid w:val="00643F41"/>
    <w:rsid w:val="006449DA"/>
    <w:rsid w:val="00646DAF"/>
    <w:rsid w:val="006471C8"/>
    <w:rsid w:val="006506E3"/>
    <w:rsid w:val="00651237"/>
    <w:rsid w:val="00651BA2"/>
    <w:rsid w:val="00652FE3"/>
    <w:rsid w:val="0065455C"/>
    <w:rsid w:val="00654F90"/>
    <w:rsid w:val="00655B55"/>
    <w:rsid w:val="00655E18"/>
    <w:rsid w:val="0065708C"/>
    <w:rsid w:val="006571F5"/>
    <w:rsid w:val="006579BC"/>
    <w:rsid w:val="00660909"/>
    <w:rsid w:val="006611D6"/>
    <w:rsid w:val="00661F50"/>
    <w:rsid w:val="0066327F"/>
    <w:rsid w:val="00663DE3"/>
    <w:rsid w:val="006641C6"/>
    <w:rsid w:val="00665206"/>
    <w:rsid w:val="006656D4"/>
    <w:rsid w:val="00665EAC"/>
    <w:rsid w:val="00666873"/>
    <w:rsid w:val="00666C73"/>
    <w:rsid w:val="006677B3"/>
    <w:rsid w:val="006677FB"/>
    <w:rsid w:val="0066794F"/>
    <w:rsid w:val="00667C3F"/>
    <w:rsid w:val="00670219"/>
    <w:rsid w:val="00670C5F"/>
    <w:rsid w:val="0067108B"/>
    <w:rsid w:val="00671225"/>
    <w:rsid w:val="00671525"/>
    <w:rsid w:val="00672B2C"/>
    <w:rsid w:val="00672CEB"/>
    <w:rsid w:val="006731F3"/>
    <w:rsid w:val="00673947"/>
    <w:rsid w:val="00674245"/>
    <w:rsid w:val="00674412"/>
    <w:rsid w:val="00680B6B"/>
    <w:rsid w:val="00680CD0"/>
    <w:rsid w:val="006810F8"/>
    <w:rsid w:val="006812BF"/>
    <w:rsid w:val="00681703"/>
    <w:rsid w:val="00683847"/>
    <w:rsid w:val="00683CC6"/>
    <w:rsid w:val="00683FA6"/>
    <w:rsid w:val="00684525"/>
    <w:rsid w:val="00686A8D"/>
    <w:rsid w:val="00686C6D"/>
    <w:rsid w:val="00690843"/>
    <w:rsid w:val="00690C5C"/>
    <w:rsid w:val="00692A50"/>
    <w:rsid w:val="006979F6"/>
    <w:rsid w:val="006A07AE"/>
    <w:rsid w:val="006A0ACD"/>
    <w:rsid w:val="006A26B1"/>
    <w:rsid w:val="006A316A"/>
    <w:rsid w:val="006A32DA"/>
    <w:rsid w:val="006A47C7"/>
    <w:rsid w:val="006A52C3"/>
    <w:rsid w:val="006A5923"/>
    <w:rsid w:val="006A6270"/>
    <w:rsid w:val="006A62AF"/>
    <w:rsid w:val="006A73AA"/>
    <w:rsid w:val="006B2A33"/>
    <w:rsid w:val="006B2BBE"/>
    <w:rsid w:val="006B331E"/>
    <w:rsid w:val="006B5304"/>
    <w:rsid w:val="006B5590"/>
    <w:rsid w:val="006B7439"/>
    <w:rsid w:val="006B762B"/>
    <w:rsid w:val="006C0A36"/>
    <w:rsid w:val="006C1728"/>
    <w:rsid w:val="006C25EC"/>
    <w:rsid w:val="006C2633"/>
    <w:rsid w:val="006C32DC"/>
    <w:rsid w:val="006C3AAC"/>
    <w:rsid w:val="006C4AB8"/>
    <w:rsid w:val="006C71BE"/>
    <w:rsid w:val="006D4C42"/>
    <w:rsid w:val="006D5A07"/>
    <w:rsid w:val="006D5EE0"/>
    <w:rsid w:val="006D6C5B"/>
    <w:rsid w:val="006D7F1D"/>
    <w:rsid w:val="006E024B"/>
    <w:rsid w:val="006E030C"/>
    <w:rsid w:val="006E0702"/>
    <w:rsid w:val="006E1C62"/>
    <w:rsid w:val="006E2C0A"/>
    <w:rsid w:val="006E2E83"/>
    <w:rsid w:val="006E3AE3"/>
    <w:rsid w:val="006E41EA"/>
    <w:rsid w:val="006E45E1"/>
    <w:rsid w:val="006E6726"/>
    <w:rsid w:val="006E6911"/>
    <w:rsid w:val="006E697F"/>
    <w:rsid w:val="006E6B28"/>
    <w:rsid w:val="006E6C19"/>
    <w:rsid w:val="006E78E8"/>
    <w:rsid w:val="006E7B00"/>
    <w:rsid w:val="006E7EB4"/>
    <w:rsid w:val="006F0B3D"/>
    <w:rsid w:val="006F0F6F"/>
    <w:rsid w:val="006F1E31"/>
    <w:rsid w:val="006F20D3"/>
    <w:rsid w:val="006F3189"/>
    <w:rsid w:val="006F3238"/>
    <w:rsid w:val="006F341B"/>
    <w:rsid w:val="006F3529"/>
    <w:rsid w:val="006F4F32"/>
    <w:rsid w:val="006F5903"/>
    <w:rsid w:val="006F65D0"/>
    <w:rsid w:val="00701666"/>
    <w:rsid w:val="00701B61"/>
    <w:rsid w:val="00702F02"/>
    <w:rsid w:val="00704EA2"/>
    <w:rsid w:val="00705815"/>
    <w:rsid w:val="007076B1"/>
    <w:rsid w:val="007079B5"/>
    <w:rsid w:val="00714132"/>
    <w:rsid w:val="00714184"/>
    <w:rsid w:val="007149C0"/>
    <w:rsid w:val="00714EDD"/>
    <w:rsid w:val="007156AA"/>
    <w:rsid w:val="0071655C"/>
    <w:rsid w:val="00717BEC"/>
    <w:rsid w:val="00720A66"/>
    <w:rsid w:val="00720C23"/>
    <w:rsid w:val="00721436"/>
    <w:rsid w:val="0072182A"/>
    <w:rsid w:val="007229E3"/>
    <w:rsid w:val="00723705"/>
    <w:rsid w:val="0072381B"/>
    <w:rsid w:val="00725622"/>
    <w:rsid w:val="00725B5A"/>
    <w:rsid w:val="00726C06"/>
    <w:rsid w:val="00726F56"/>
    <w:rsid w:val="00731574"/>
    <w:rsid w:val="00732F93"/>
    <w:rsid w:val="00733D06"/>
    <w:rsid w:val="007345BD"/>
    <w:rsid w:val="00734CB8"/>
    <w:rsid w:val="007357B8"/>
    <w:rsid w:val="00737206"/>
    <w:rsid w:val="00740FD8"/>
    <w:rsid w:val="007416C5"/>
    <w:rsid w:val="00741DFC"/>
    <w:rsid w:val="00742640"/>
    <w:rsid w:val="00744276"/>
    <w:rsid w:val="007459B8"/>
    <w:rsid w:val="00745B10"/>
    <w:rsid w:val="007511D1"/>
    <w:rsid w:val="007513CE"/>
    <w:rsid w:val="00751B9A"/>
    <w:rsid w:val="00753366"/>
    <w:rsid w:val="007566BE"/>
    <w:rsid w:val="00756E88"/>
    <w:rsid w:val="00757ACB"/>
    <w:rsid w:val="00760F5C"/>
    <w:rsid w:val="007619C0"/>
    <w:rsid w:val="00761D0A"/>
    <w:rsid w:val="00761DFB"/>
    <w:rsid w:val="0076207E"/>
    <w:rsid w:val="007624C6"/>
    <w:rsid w:val="00762535"/>
    <w:rsid w:val="007625FE"/>
    <w:rsid w:val="007626C3"/>
    <w:rsid w:val="00763701"/>
    <w:rsid w:val="00763F6A"/>
    <w:rsid w:val="00764506"/>
    <w:rsid w:val="00767632"/>
    <w:rsid w:val="007708E4"/>
    <w:rsid w:val="00771101"/>
    <w:rsid w:val="00771125"/>
    <w:rsid w:val="00772349"/>
    <w:rsid w:val="007724EE"/>
    <w:rsid w:val="00772658"/>
    <w:rsid w:val="00772712"/>
    <w:rsid w:val="00772A05"/>
    <w:rsid w:val="00772AFF"/>
    <w:rsid w:val="00772B8F"/>
    <w:rsid w:val="007734F3"/>
    <w:rsid w:val="00773C50"/>
    <w:rsid w:val="00775FEC"/>
    <w:rsid w:val="007801CE"/>
    <w:rsid w:val="007808F5"/>
    <w:rsid w:val="00782788"/>
    <w:rsid w:val="00783A4A"/>
    <w:rsid w:val="0078401C"/>
    <w:rsid w:val="00784D1C"/>
    <w:rsid w:val="00784F0A"/>
    <w:rsid w:val="007869CE"/>
    <w:rsid w:val="00787E1F"/>
    <w:rsid w:val="007901A5"/>
    <w:rsid w:val="007919AF"/>
    <w:rsid w:val="00792D2B"/>
    <w:rsid w:val="00792EC6"/>
    <w:rsid w:val="00795272"/>
    <w:rsid w:val="00797773"/>
    <w:rsid w:val="007A0BF0"/>
    <w:rsid w:val="007A3408"/>
    <w:rsid w:val="007A3848"/>
    <w:rsid w:val="007A391E"/>
    <w:rsid w:val="007A3DBB"/>
    <w:rsid w:val="007A5044"/>
    <w:rsid w:val="007A5B72"/>
    <w:rsid w:val="007A5F87"/>
    <w:rsid w:val="007A67CB"/>
    <w:rsid w:val="007B0F2A"/>
    <w:rsid w:val="007B11C8"/>
    <w:rsid w:val="007B2D12"/>
    <w:rsid w:val="007B3ECD"/>
    <w:rsid w:val="007B696A"/>
    <w:rsid w:val="007B7CB0"/>
    <w:rsid w:val="007C04E4"/>
    <w:rsid w:val="007C14DA"/>
    <w:rsid w:val="007C1B85"/>
    <w:rsid w:val="007C2290"/>
    <w:rsid w:val="007C22BF"/>
    <w:rsid w:val="007C2499"/>
    <w:rsid w:val="007C2598"/>
    <w:rsid w:val="007C2FC7"/>
    <w:rsid w:val="007C33F6"/>
    <w:rsid w:val="007C5ED5"/>
    <w:rsid w:val="007C6A58"/>
    <w:rsid w:val="007D05F1"/>
    <w:rsid w:val="007D10A8"/>
    <w:rsid w:val="007D188F"/>
    <w:rsid w:val="007D2A9F"/>
    <w:rsid w:val="007D3F5C"/>
    <w:rsid w:val="007D42F4"/>
    <w:rsid w:val="007D459F"/>
    <w:rsid w:val="007D5165"/>
    <w:rsid w:val="007E0BBE"/>
    <w:rsid w:val="007E26F4"/>
    <w:rsid w:val="007E42F4"/>
    <w:rsid w:val="007E49CB"/>
    <w:rsid w:val="007E5165"/>
    <w:rsid w:val="007E7D5A"/>
    <w:rsid w:val="007F0335"/>
    <w:rsid w:val="007F1040"/>
    <w:rsid w:val="007F192F"/>
    <w:rsid w:val="007F2FF9"/>
    <w:rsid w:val="007F4D6A"/>
    <w:rsid w:val="007F535C"/>
    <w:rsid w:val="007F7CE3"/>
    <w:rsid w:val="00800C7B"/>
    <w:rsid w:val="00802CB8"/>
    <w:rsid w:val="00804681"/>
    <w:rsid w:val="00806868"/>
    <w:rsid w:val="00807141"/>
    <w:rsid w:val="00811266"/>
    <w:rsid w:val="00811580"/>
    <w:rsid w:val="00812519"/>
    <w:rsid w:val="00814CDE"/>
    <w:rsid w:val="008159B1"/>
    <w:rsid w:val="0081610B"/>
    <w:rsid w:val="008168C5"/>
    <w:rsid w:val="00816C8D"/>
    <w:rsid w:val="008174E4"/>
    <w:rsid w:val="0082058C"/>
    <w:rsid w:val="008205A3"/>
    <w:rsid w:val="00821CCA"/>
    <w:rsid w:val="008225E1"/>
    <w:rsid w:val="00822703"/>
    <w:rsid w:val="00822809"/>
    <w:rsid w:val="00822C5F"/>
    <w:rsid w:val="00823212"/>
    <w:rsid w:val="00831B0A"/>
    <w:rsid w:val="008330AE"/>
    <w:rsid w:val="00833760"/>
    <w:rsid w:val="00834738"/>
    <w:rsid w:val="00834D97"/>
    <w:rsid w:val="00840AF6"/>
    <w:rsid w:val="008414CB"/>
    <w:rsid w:val="0084155B"/>
    <w:rsid w:val="00841F34"/>
    <w:rsid w:val="008426C2"/>
    <w:rsid w:val="00842950"/>
    <w:rsid w:val="00843AA1"/>
    <w:rsid w:val="00843F5C"/>
    <w:rsid w:val="00845153"/>
    <w:rsid w:val="00846175"/>
    <w:rsid w:val="0084646F"/>
    <w:rsid w:val="008476A4"/>
    <w:rsid w:val="008518AD"/>
    <w:rsid w:val="00851B2F"/>
    <w:rsid w:val="00852B29"/>
    <w:rsid w:val="008570A0"/>
    <w:rsid w:val="008571EE"/>
    <w:rsid w:val="008574FA"/>
    <w:rsid w:val="008606D2"/>
    <w:rsid w:val="00860A32"/>
    <w:rsid w:val="00861134"/>
    <w:rsid w:val="008614D0"/>
    <w:rsid w:val="00861708"/>
    <w:rsid w:val="0086216E"/>
    <w:rsid w:val="00862E8D"/>
    <w:rsid w:val="00862F78"/>
    <w:rsid w:val="00863D97"/>
    <w:rsid w:val="00864672"/>
    <w:rsid w:val="00864759"/>
    <w:rsid w:val="00864AAE"/>
    <w:rsid w:val="00865CE0"/>
    <w:rsid w:val="00865F4B"/>
    <w:rsid w:val="00870280"/>
    <w:rsid w:val="00872014"/>
    <w:rsid w:val="008730B7"/>
    <w:rsid w:val="00874E27"/>
    <w:rsid w:val="00874EAA"/>
    <w:rsid w:val="00876072"/>
    <w:rsid w:val="0087658F"/>
    <w:rsid w:val="00876BAD"/>
    <w:rsid w:val="00880A05"/>
    <w:rsid w:val="00880C06"/>
    <w:rsid w:val="00880E48"/>
    <w:rsid w:val="00880E5B"/>
    <w:rsid w:val="00882C37"/>
    <w:rsid w:val="00882FF7"/>
    <w:rsid w:val="00884919"/>
    <w:rsid w:val="00884B05"/>
    <w:rsid w:val="0088591B"/>
    <w:rsid w:val="00886700"/>
    <w:rsid w:val="00887387"/>
    <w:rsid w:val="00890969"/>
    <w:rsid w:val="00890F90"/>
    <w:rsid w:val="008917DF"/>
    <w:rsid w:val="008922EB"/>
    <w:rsid w:val="00894930"/>
    <w:rsid w:val="00894D33"/>
    <w:rsid w:val="00896164"/>
    <w:rsid w:val="008973D6"/>
    <w:rsid w:val="00897472"/>
    <w:rsid w:val="008978AE"/>
    <w:rsid w:val="008978BD"/>
    <w:rsid w:val="008A06D8"/>
    <w:rsid w:val="008A330D"/>
    <w:rsid w:val="008A4FEC"/>
    <w:rsid w:val="008A705B"/>
    <w:rsid w:val="008A787C"/>
    <w:rsid w:val="008A7D1E"/>
    <w:rsid w:val="008B0F9B"/>
    <w:rsid w:val="008B1618"/>
    <w:rsid w:val="008B681C"/>
    <w:rsid w:val="008B728E"/>
    <w:rsid w:val="008B785F"/>
    <w:rsid w:val="008C0FCD"/>
    <w:rsid w:val="008C1E9B"/>
    <w:rsid w:val="008C2101"/>
    <w:rsid w:val="008C269A"/>
    <w:rsid w:val="008C31A4"/>
    <w:rsid w:val="008C6606"/>
    <w:rsid w:val="008C7B91"/>
    <w:rsid w:val="008D199D"/>
    <w:rsid w:val="008D206B"/>
    <w:rsid w:val="008D2B53"/>
    <w:rsid w:val="008D45C2"/>
    <w:rsid w:val="008D4684"/>
    <w:rsid w:val="008D4F73"/>
    <w:rsid w:val="008D5362"/>
    <w:rsid w:val="008D5D95"/>
    <w:rsid w:val="008D73A9"/>
    <w:rsid w:val="008D7407"/>
    <w:rsid w:val="008D7C09"/>
    <w:rsid w:val="008D7CD5"/>
    <w:rsid w:val="008E0697"/>
    <w:rsid w:val="008E0902"/>
    <w:rsid w:val="008E17D2"/>
    <w:rsid w:val="008E1C05"/>
    <w:rsid w:val="008E1DCD"/>
    <w:rsid w:val="008E3F1D"/>
    <w:rsid w:val="008E43F6"/>
    <w:rsid w:val="008E49A5"/>
    <w:rsid w:val="008E4D8B"/>
    <w:rsid w:val="008E4DEE"/>
    <w:rsid w:val="008E620C"/>
    <w:rsid w:val="008E7C47"/>
    <w:rsid w:val="008F1529"/>
    <w:rsid w:val="008F30D5"/>
    <w:rsid w:val="008F43E2"/>
    <w:rsid w:val="008F4AFB"/>
    <w:rsid w:val="008F4F0D"/>
    <w:rsid w:val="008F5B02"/>
    <w:rsid w:val="008F6E1F"/>
    <w:rsid w:val="008F70BC"/>
    <w:rsid w:val="009004E2"/>
    <w:rsid w:val="009016FE"/>
    <w:rsid w:val="00901EFB"/>
    <w:rsid w:val="0090352A"/>
    <w:rsid w:val="009042FB"/>
    <w:rsid w:val="00905BB7"/>
    <w:rsid w:val="00906299"/>
    <w:rsid w:val="00906D36"/>
    <w:rsid w:val="009103D0"/>
    <w:rsid w:val="00912D62"/>
    <w:rsid w:val="009142A9"/>
    <w:rsid w:val="009142C9"/>
    <w:rsid w:val="009147DE"/>
    <w:rsid w:val="00915819"/>
    <w:rsid w:val="009158FF"/>
    <w:rsid w:val="00917F9D"/>
    <w:rsid w:val="0092090B"/>
    <w:rsid w:val="00921655"/>
    <w:rsid w:val="009216FC"/>
    <w:rsid w:val="00921CB7"/>
    <w:rsid w:val="009221EC"/>
    <w:rsid w:val="00922422"/>
    <w:rsid w:val="00923A64"/>
    <w:rsid w:val="00923D36"/>
    <w:rsid w:val="00923DF9"/>
    <w:rsid w:val="00924F1A"/>
    <w:rsid w:val="009253C3"/>
    <w:rsid w:val="0092610C"/>
    <w:rsid w:val="009279A4"/>
    <w:rsid w:val="009304EB"/>
    <w:rsid w:val="0093058B"/>
    <w:rsid w:val="009307E7"/>
    <w:rsid w:val="00930EDD"/>
    <w:rsid w:val="00931163"/>
    <w:rsid w:val="0093147F"/>
    <w:rsid w:val="00933F45"/>
    <w:rsid w:val="009343A1"/>
    <w:rsid w:val="00934B3B"/>
    <w:rsid w:val="00935838"/>
    <w:rsid w:val="009378C3"/>
    <w:rsid w:val="00941374"/>
    <w:rsid w:val="00942031"/>
    <w:rsid w:val="00944B18"/>
    <w:rsid w:val="00944E04"/>
    <w:rsid w:val="0094517C"/>
    <w:rsid w:val="009473D0"/>
    <w:rsid w:val="0094790F"/>
    <w:rsid w:val="0095165F"/>
    <w:rsid w:val="009525CF"/>
    <w:rsid w:val="00953E46"/>
    <w:rsid w:val="00955D21"/>
    <w:rsid w:val="00955ED4"/>
    <w:rsid w:val="00956890"/>
    <w:rsid w:val="009608A3"/>
    <w:rsid w:val="009613B7"/>
    <w:rsid w:val="009621AF"/>
    <w:rsid w:val="009626EB"/>
    <w:rsid w:val="009632A2"/>
    <w:rsid w:val="00964577"/>
    <w:rsid w:val="00964B7A"/>
    <w:rsid w:val="00964C75"/>
    <w:rsid w:val="009657F6"/>
    <w:rsid w:val="00966DF9"/>
    <w:rsid w:val="00970FB7"/>
    <w:rsid w:val="009721C3"/>
    <w:rsid w:val="00974B2A"/>
    <w:rsid w:val="009778AB"/>
    <w:rsid w:val="00977DAB"/>
    <w:rsid w:val="009805D5"/>
    <w:rsid w:val="00980CB6"/>
    <w:rsid w:val="00980F83"/>
    <w:rsid w:val="00981588"/>
    <w:rsid w:val="00982B60"/>
    <w:rsid w:val="009830F6"/>
    <w:rsid w:val="009838A2"/>
    <w:rsid w:val="009839B7"/>
    <w:rsid w:val="009864B4"/>
    <w:rsid w:val="00986A52"/>
    <w:rsid w:val="00987DA6"/>
    <w:rsid w:val="0099023F"/>
    <w:rsid w:val="00990ACF"/>
    <w:rsid w:val="009931A5"/>
    <w:rsid w:val="00993C4C"/>
    <w:rsid w:val="00994026"/>
    <w:rsid w:val="00994BD6"/>
    <w:rsid w:val="0099529B"/>
    <w:rsid w:val="009957CB"/>
    <w:rsid w:val="0099633A"/>
    <w:rsid w:val="0099649D"/>
    <w:rsid w:val="0099683A"/>
    <w:rsid w:val="00997543"/>
    <w:rsid w:val="009975EB"/>
    <w:rsid w:val="009A0A73"/>
    <w:rsid w:val="009A0D30"/>
    <w:rsid w:val="009A0DF4"/>
    <w:rsid w:val="009A0E4C"/>
    <w:rsid w:val="009A1943"/>
    <w:rsid w:val="009A23B5"/>
    <w:rsid w:val="009A2ACD"/>
    <w:rsid w:val="009A3C8D"/>
    <w:rsid w:val="009A434F"/>
    <w:rsid w:val="009A5B71"/>
    <w:rsid w:val="009A6AA8"/>
    <w:rsid w:val="009A7155"/>
    <w:rsid w:val="009A7A06"/>
    <w:rsid w:val="009B06DE"/>
    <w:rsid w:val="009B0E9D"/>
    <w:rsid w:val="009B10A9"/>
    <w:rsid w:val="009B1D61"/>
    <w:rsid w:val="009B2082"/>
    <w:rsid w:val="009B2F75"/>
    <w:rsid w:val="009B5E78"/>
    <w:rsid w:val="009B685A"/>
    <w:rsid w:val="009B73BB"/>
    <w:rsid w:val="009B740B"/>
    <w:rsid w:val="009B744D"/>
    <w:rsid w:val="009B7EDF"/>
    <w:rsid w:val="009C010D"/>
    <w:rsid w:val="009C04DA"/>
    <w:rsid w:val="009C0A29"/>
    <w:rsid w:val="009C175D"/>
    <w:rsid w:val="009C1AE5"/>
    <w:rsid w:val="009C1C1C"/>
    <w:rsid w:val="009C2E05"/>
    <w:rsid w:val="009C31D0"/>
    <w:rsid w:val="009C3AD0"/>
    <w:rsid w:val="009C56B9"/>
    <w:rsid w:val="009C5965"/>
    <w:rsid w:val="009C60FE"/>
    <w:rsid w:val="009C62FD"/>
    <w:rsid w:val="009C6305"/>
    <w:rsid w:val="009C778C"/>
    <w:rsid w:val="009C79F4"/>
    <w:rsid w:val="009C7C49"/>
    <w:rsid w:val="009D1006"/>
    <w:rsid w:val="009D2DEA"/>
    <w:rsid w:val="009D4CDE"/>
    <w:rsid w:val="009D6666"/>
    <w:rsid w:val="009E14D4"/>
    <w:rsid w:val="009E1866"/>
    <w:rsid w:val="009E28C4"/>
    <w:rsid w:val="009E6204"/>
    <w:rsid w:val="009E6F99"/>
    <w:rsid w:val="009F210D"/>
    <w:rsid w:val="009F3B5C"/>
    <w:rsid w:val="009F3CAD"/>
    <w:rsid w:val="009F52AC"/>
    <w:rsid w:val="009F5308"/>
    <w:rsid w:val="009F5329"/>
    <w:rsid w:val="009F6218"/>
    <w:rsid w:val="00A00CB8"/>
    <w:rsid w:val="00A01295"/>
    <w:rsid w:val="00A0136F"/>
    <w:rsid w:val="00A021CC"/>
    <w:rsid w:val="00A02E18"/>
    <w:rsid w:val="00A03A70"/>
    <w:rsid w:val="00A03B3A"/>
    <w:rsid w:val="00A03FFB"/>
    <w:rsid w:val="00A05C73"/>
    <w:rsid w:val="00A05E99"/>
    <w:rsid w:val="00A06BF2"/>
    <w:rsid w:val="00A076B7"/>
    <w:rsid w:val="00A077EF"/>
    <w:rsid w:val="00A10372"/>
    <w:rsid w:val="00A105B5"/>
    <w:rsid w:val="00A11139"/>
    <w:rsid w:val="00A1191A"/>
    <w:rsid w:val="00A11D99"/>
    <w:rsid w:val="00A12CC7"/>
    <w:rsid w:val="00A136C7"/>
    <w:rsid w:val="00A14747"/>
    <w:rsid w:val="00A14D1B"/>
    <w:rsid w:val="00A162CD"/>
    <w:rsid w:val="00A226A1"/>
    <w:rsid w:val="00A24297"/>
    <w:rsid w:val="00A274BF"/>
    <w:rsid w:val="00A274E1"/>
    <w:rsid w:val="00A303B7"/>
    <w:rsid w:val="00A309A7"/>
    <w:rsid w:val="00A30C2C"/>
    <w:rsid w:val="00A3144B"/>
    <w:rsid w:val="00A33858"/>
    <w:rsid w:val="00A35698"/>
    <w:rsid w:val="00A36833"/>
    <w:rsid w:val="00A37245"/>
    <w:rsid w:val="00A37F55"/>
    <w:rsid w:val="00A40032"/>
    <w:rsid w:val="00A4058D"/>
    <w:rsid w:val="00A40AAC"/>
    <w:rsid w:val="00A42AA8"/>
    <w:rsid w:val="00A42EFC"/>
    <w:rsid w:val="00A43433"/>
    <w:rsid w:val="00A43EDC"/>
    <w:rsid w:val="00A43F4C"/>
    <w:rsid w:val="00A448E3"/>
    <w:rsid w:val="00A45432"/>
    <w:rsid w:val="00A4560A"/>
    <w:rsid w:val="00A47543"/>
    <w:rsid w:val="00A4769E"/>
    <w:rsid w:val="00A4788C"/>
    <w:rsid w:val="00A47894"/>
    <w:rsid w:val="00A47E21"/>
    <w:rsid w:val="00A47E59"/>
    <w:rsid w:val="00A47FC0"/>
    <w:rsid w:val="00A502AB"/>
    <w:rsid w:val="00A5081F"/>
    <w:rsid w:val="00A51EEE"/>
    <w:rsid w:val="00A51FC6"/>
    <w:rsid w:val="00A527B0"/>
    <w:rsid w:val="00A52E23"/>
    <w:rsid w:val="00A53814"/>
    <w:rsid w:val="00A543D6"/>
    <w:rsid w:val="00A5444B"/>
    <w:rsid w:val="00A54A94"/>
    <w:rsid w:val="00A6064A"/>
    <w:rsid w:val="00A60B76"/>
    <w:rsid w:val="00A6142B"/>
    <w:rsid w:val="00A643E4"/>
    <w:rsid w:val="00A64B1B"/>
    <w:rsid w:val="00A653F3"/>
    <w:rsid w:val="00A659EF"/>
    <w:rsid w:val="00A65F91"/>
    <w:rsid w:val="00A6686A"/>
    <w:rsid w:val="00A66E29"/>
    <w:rsid w:val="00A67310"/>
    <w:rsid w:val="00A67A38"/>
    <w:rsid w:val="00A70473"/>
    <w:rsid w:val="00A70B38"/>
    <w:rsid w:val="00A70C7D"/>
    <w:rsid w:val="00A730FC"/>
    <w:rsid w:val="00A74ADF"/>
    <w:rsid w:val="00A74C81"/>
    <w:rsid w:val="00A752C4"/>
    <w:rsid w:val="00A75CEB"/>
    <w:rsid w:val="00A760EB"/>
    <w:rsid w:val="00A762D8"/>
    <w:rsid w:val="00A77769"/>
    <w:rsid w:val="00A804FD"/>
    <w:rsid w:val="00A80549"/>
    <w:rsid w:val="00A80C2E"/>
    <w:rsid w:val="00A80C73"/>
    <w:rsid w:val="00A812F7"/>
    <w:rsid w:val="00A81846"/>
    <w:rsid w:val="00A8244F"/>
    <w:rsid w:val="00A825F8"/>
    <w:rsid w:val="00A827C7"/>
    <w:rsid w:val="00A838BE"/>
    <w:rsid w:val="00A85465"/>
    <w:rsid w:val="00A85E2F"/>
    <w:rsid w:val="00A86173"/>
    <w:rsid w:val="00A87BC9"/>
    <w:rsid w:val="00A91CA3"/>
    <w:rsid w:val="00A91DDC"/>
    <w:rsid w:val="00A920AD"/>
    <w:rsid w:val="00A9392F"/>
    <w:rsid w:val="00A94641"/>
    <w:rsid w:val="00A96656"/>
    <w:rsid w:val="00AA025E"/>
    <w:rsid w:val="00AA089C"/>
    <w:rsid w:val="00AA0CE7"/>
    <w:rsid w:val="00AA0E8C"/>
    <w:rsid w:val="00AA21AE"/>
    <w:rsid w:val="00AA2775"/>
    <w:rsid w:val="00AA293F"/>
    <w:rsid w:val="00AA2C6D"/>
    <w:rsid w:val="00AA2DD0"/>
    <w:rsid w:val="00AA3AA2"/>
    <w:rsid w:val="00AA3F33"/>
    <w:rsid w:val="00AA5585"/>
    <w:rsid w:val="00AA5953"/>
    <w:rsid w:val="00AA5965"/>
    <w:rsid w:val="00AA62E7"/>
    <w:rsid w:val="00AA62F5"/>
    <w:rsid w:val="00AB100F"/>
    <w:rsid w:val="00AB4758"/>
    <w:rsid w:val="00AB4AEE"/>
    <w:rsid w:val="00AB593E"/>
    <w:rsid w:val="00AB5A9D"/>
    <w:rsid w:val="00AB6552"/>
    <w:rsid w:val="00AB680B"/>
    <w:rsid w:val="00AB687D"/>
    <w:rsid w:val="00AB6BD8"/>
    <w:rsid w:val="00AB70AA"/>
    <w:rsid w:val="00AB7A57"/>
    <w:rsid w:val="00AC0CA3"/>
    <w:rsid w:val="00AC3010"/>
    <w:rsid w:val="00AC326F"/>
    <w:rsid w:val="00AC60ED"/>
    <w:rsid w:val="00AC64DC"/>
    <w:rsid w:val="00AC6564"/>
    <w:rsid w:val="00AC68B0"/>
    <w:rsid w:val="00AC694C"/>
    <w:rsid w:val="00AC6B3F"/>
    <w:rsid w:val="00AC6BB1"/>
    <w:rsid w:val="00AD0A8B"/>
    <w:rsid w:val="00AD0D53"/>
    <w:rsid w:val="00AD0D67"/>
    <w:rsid w:val="00AD224D"/>
    <w:rsid w:val="00AD302C"/>
    <w:rsid w:val="00AD39A2"/>
    <w:rsid w:val="00AD646A"/>
    <w:rsid w:val="00AD676B"/>
    <w:rsid w:val="00AE0BDA"/>
    <w:rsid w:val="00AE1528"/>
    <w:rsid w:val="00AE19D0"/>
    <w:rsid w:val="00AE1E88"/>
    <w:rsid w:val="00AE2630"/>
    <w:rsid w:val="00AE2995"/>
    <w:rsid w:val="00AE3581"/>
    <w:rsid w:val="00AE36F2"/>
    <w:rsid w:val="00AE3C9A"/>
    <w:rsid w:val="00AE64DF"/>
    <w:rsid w:val="00AE6EB8"/>
    <w:rsid w:val="00AE7D55"/>
    <w:rsid w:val="00AF0CF2"/>
    <w:rsid w:val="00AF225C"/>
    <w:rsid w:val="00AF30AD"/>
    <w:rsid w:val="00AF3D3C"/>
    <w:rsid w:val="00AF5ECD"/>
    <w:rsid w:val="00AF5F4B"/>
    <w:rsid w:val="00AF6B7C"/>
    <w:rsid w:val="00AF7642"/>
    <w:rsid w:val="00B00D95"/>
    <w:rsid w:val="00B02286"/>
    <w:rsid w:val="00B0406C"/>
    <w:rsid w:val="00B059FE"/>
    <w:rsid w:val="00B05B87"/>
    <w:rsid w:val="00B05E96"/>
    <w:rsid w:val="00B06FE7"/>
    <w:rsid w:val="00B10A47"/>
    <w:rsid w:val="00B13043"/>
    <w:rsid w:val="00B13BB5"/>
    <w:rsid w:val="00B15E45"/>
    <w:rsid w:val="00B166C0"/>
    <w:rsid w:val="00B16FE1"/>
    <w:rsid w:val="00B17559"/>
    <w:rsid w:val="00B175C6"/>
    <w:rsid w:val="00B23D95"/>
    <w:rsid w:val="00B23E33"/>
    <w:rsid w:val="00B252A2"/>
    <w:rsid w:val="00B27B2C"/>
    <w:rsid w:val="00B30336"/>
    <w:rsid w:val="00B310FF"/>
    <w:rsid w:val="00B31533"/>
    <w:rsid w:val="00B325EB"/>
    <w:rsid w:val="00B354B3"/>
    <w:rsid w:val="00B35C96"/>
    <w:rsid w:val="00B363C6"/>
    <w:rsid w:val="00B40CA3"/>
    <w:rsid w:val="00B42CA9"/>
    <w:rsid w:val="00B44C57"/>
    <w:rsid w:val="00B47382"/>
    <w:rsid w:val="00B4793F"/>
    <w:rsid w:val="00B50807"/>
    <w:rsid w:val="00B52BEA"/>
    <w:rsid w:val="00B53E86"/>
    <w:rsid w:val="00B54894"/>
    <w:rsid w:val="00B548C2"/>
    <w:rsid w:val="00B55070"/>
    <w:rsid w:val="00B55826"/>
    <w:rsid w:val="00B56352"/>
    <w:rsid w:val="00B60900"/>
    <w:rsid w:val="00B612F4"/>
    <w:rsid w:val="00B616BF"/>
    <w:rsid w:val="00B62291"/>
    <w:rsid w:val="00B6232B"/>
    <w:rsid w:val="00B633E4"/>
    <w:rsid w:val="00B6408B"/>
    <w:rsid w:val="00B6448E"/>
    <w:rsid w:val="00B647FC"/>
    <w:rsid w:val="00B652E3"/>
    <w:rsid w:val="00B65F7B"/>
    <w:rsid w:val="00B66367"/>
    <w:rsid w:val="00B66E04"/>
    <w:rsid w:val="00B674DB"/>
    <w:rsid w:val="00B67997"/>
    <w:rsid w:val="00B70B7D"/>
    <w:rsid w:val="00B71404"/>
    <w:rsid w:val="00B730B9"/>
    <w:rsid w:val="00B73466"/>
    <w:rsid w:val="00B747F5"/>
    <w:rsid w:val="00B7480B"/>
    <w:rsid w:val="00B752FE"/>
    <w:rsid w:val="00B756A4"/>
    <w:rsid w:val="00B75C09"/>
    <w:rsid w:val="00B7635E"/>
    <w:rsid w:val="00B80523"/>
    <w:rsid w:val="00B815F7"/>
    <w:rsid w:val="00B81810"/>
    <w:rsid w:val="00B821CF"/>
    <w:rsid w:val="00B83E4B"/>
    <w:rsid w:val="00B85399"/>
    <w:rsid w:val="00B8540D"/>
    <w:rsid w:val="00B86116"/>
    <w:rsid w:val="00B86D6B"/>
    <w:rsid w:val="00B879E9"/>
    <w:rsid w:val="00B912EB"/>
    <w:rsid w:val="00B91F5C"/>
    <w:rsid w:val="00B926E2"/>
    <w:rsid w:val="00B93793"/>
    <w:rsid w:val="00B9489F"/>
    <w:rsid w:val="00B95220"/>
    <w:rsid w:val="00B95AAA"/>
    <w:rsid w:val="00B9612D"/>
    <w:rsid w:val="00B962F2"/>
    <w:rsid w:val="00B96874"/>
    <w:rsid w:val="00B96FD4"/>
    <w:rsid w:val="00B976F1"/>
    <w:rsid w:val="00BA2964"/>
    <w:rsid w:val="00BA4C04"/>
    <w:rsid w:val="00BA5055"/>
    <w:rsid w:val="00BA6C75"/>
    <w:rsid w:val="00BA7830"/>
    <w:rsid w:val="00BB040A"/>
    <w:rsid w:val="00BB1DD1"/>
    <w:rsid w:val="00BB3E2F"/>
    <w:rsid w:val="00BB4565"/>
    <w:rsid w:val="00BB6333"/>
    <w:rsid w:val="00BB6A0B"/>
    <w:rsid w:val="00BB78B5"/>
    <w:rsid w:val="00BC14F3"/>
    <w:rsid w:val="00BC58C5"/>
    <w:rsid w:val="00BC6290"/>
    <w:rsid w:val="00BD03B3"/>
    <w:rsid w:val="00BD170A"/>
    <w:rsid w:val="00BD1CC4"/>
    <w:rsid w:val="00BD2670"/>
    <w:rsid w:val="00BD5308"/>
    <w:rsid w:val="00BD7AD0"/>
    <w:rsid w:val="00BE1AF4"/>
    <w:rsid w:val="00BE1B44"/>
    <w:rsid w:val="00BE276A"/>
    <w:rsid w:val="00BE2985"/>
    <w:rsid w:val="00BE3606"/>
    <w:rsid w:val="00BE36EF"/>
    <w:rsid w:val="00BE592B"/>
    <w:rsid w:val="00BE62BF"/>
    <w:rsid w:val="00BE6CF2"/>
    <w:rsid w:val="00BE6E6B"/>
    <w:rsid w:val="00BF0B66"/>
    <w:rsid w:val="00BF1456"/>
    <w:rsid w:val="00BF3329"/>
    <w:rsid w:val="00BF33A1"/>
    <w:rsid w:val="00BF360B"/>
    <w:rsid w:val="00BF3954"/>
    <w:rsid w:val="00BF3C57"/>
    <w:rsid w:val="00BF41BA"/>
    <w:rsid w:val="00BF5270"/>
    <w:rsid w:val="00BF6494"/>
    <w:rsid w:val="00BF71CC"/>
    <w:rsid w:val="00C001DE"/>
    <w:rsid w:val="00C0287B"/>
    <w:rsid w:val="00C03194"/>
    <w:rsid w:val="00C052CA"/>
    <w:rsid w:val="00C10E05"/>
    <w:rsid w:val="00C11796"/>
    <w:rsid w:val="00C13926"/>
    <w:rsid w:val="00C13E7D"/>
    <w:rsid w:val="00C14EAC"/>
    <w:rsid w:val="00C15C5B"/>
    <w:rsid w:val="00C16C86"/>
    <w:rsid w:val="00C17405"/>
    <w:rsid w:val="00C20A5B"/>
    <w:rsid w:val="00C20A80"/>
    <w:rsid w:val="00C212DE"/>
    <w:rsid w:val="00C2162B"/>
    <w:rsid w:val="00C22309"/>
    <w:rsid w:val="00C2233C"/>
    <w:rsid w:val="00C2376E"/>
    <w:rsid w:val="00C2398E"/>
    <w:rsid w:val="00C246EE"/>
    <w:rsid w:val="00C25551"/>
    <w:rsid w:val="00C25A30"/>
    <w:rsid w:val="00C26E24"/>
    <w:rsid w:val="00C278AE"/>
    <w:rsid w:val="00C316CD"/>
    <w:rsid w:val="00C31E06"/>
    <w:rsid w:val="00C31E66"/>
    <w:rsid w:val="00C32362"/>
    <w:rsid w:val="00C32421"/>
    <w:rsid w:val="00C33A9E"/>
    <w:rsid w:val="00C343C2"/>
    <w:rsid w:val="00C364B6"/>
    <w:rsid w:val="00C36929"/>
    <w:rsid w:val="00C37316"/>
    <w:rsid w:val="00C37544"/>
    <w:rsid w:val="00C4086A"/>
    <w:rsid w:val="00C40AB8"/>
    <w:rsid w:val="00C41CFB"/>
    <w:rsid w:val="00C42F8A"/>
    <w:rsid w:val="00C4342B"/>
    <w:rsid w:val="00C4382A"/>
    <w:rsid w:val="00C44041"/>
    <w:rsid w:val="00C440FF"/>
    <w:rsid w:val="00C44511"/>
    <w:rsid w:val="00C44A53"/>
    <w:rsid w:val="00C46B11"/>
    <w:rsid w:val="00C470DE"/>
    <w:rsid w:val="00C4742D"/>
    <w:rsid w:val="00C477F6"/>
    <w:rsid w:val="00C50DEE"/>
    <w:rsid w:val="00C51624"/>
    <w:rsid w:val="00C5270B"/>
    <w:rsid w:val="00C528C0"/>
    <w:rsid w:val="00C5542A"/>
    <w:rsid w:val="00C56772"/>
    <w:rsid w:val="00C5716C"/>
    <w:rsid w:val="00C57792"/>
    <w:rsid w:val="00C57B66"/>
    <w:rsid w:val="00C6000A"/>
    <w:rsid w:val="00C61B70"/>
    <w:rsid w:val="00C61CE4"/>
    <w:rsid w:val="00C62B01"/>
    <w:rsid w:val="00C636B2"/>
    <w:rsid w:val="00C6382F"/>
    <w:rsid w:val="00C64E41"/>
    <w:rsid w:val="00C659F1"/>
    <w:rsid w:val="00C66A67"/>
    <w:rsid w:val="00C73018"/>
    <w:rsid w:val="00C733C6"/>
    <w:rsid w:val="00C7490D"/>
    <w:rsid w:val="00C75E16"/>
    <w:rsid w:val="00C75E65"/>
    <w:rsid w:val="00C775C5"/>
    <w:rsid w:val="00C778F5"/>
    <w:rsid w:val="00C77AB0"/>
    <w:rsid w:val="00C82E0A"/>
    <w:rsid w:val="00C84015"/>
    <w:rsid w:val="00C84543"/>
    <w:rsid w:val="00C851A0"/>
    <w:rsid w:val="00C854B7"/>
    <w:rsid w:val="00C85BE6"/>
    <w:rsid w:val="00C8650C"/>
    <w:rsid w:val="00C86654"/>
    <w:rsid w:val="00C86ECA"/>
    <w:rsid w:val="00C870C9"/>
    <w:rsid w:val="00C8761A"/>
    <w:rsid w:val="00C9171D"/>
    <w:rsid w:val="00C92320"/>
    <w:rsid w:val="00C926A0"/>
    <w:rsid w:val="00C93029"/>
    <w:rsid w:val="00C9472F"/>
    <w:rsid w:val="00C960BC"/>
    <w:rsid w:val="00C96183"/>
    <w:rsid w:val="00CA22CB"/>
    <w:rsid w:val="00CA2D01"/>
    <w:rsid w:val="00CA35DD"/>
    <w:rsid w:val="00CA39CB"/>
    <w:rsid w:val="00CA42D7"/>
    <w:rsid w:val="00CA6FF1"/>
    <w:rsid w:val="00CB1719"/>
    <w:rsid w:val="00CB4D18"/>
    <w:rsid w:val="00CB4D6A"/>
    <w:rsid w:val="00CB63EF"/>
    <w:rsid w:val="00CB6D4E"/>
    <w:rsid w:val="00CB74A5"/>
    <w:rsid w:val="00CC0362"/>
    <w:rsid w:val="00CC2419"/>
    <w:rsid w:val="00CC2C4C"/>
    <w:rsid w:val="00CC30FE"/>
    <w:rsid w:val="00CC3D8D"/>
    <w:rsid w:val="00CC4A4F"/>
    <w:rsid w:val="00CC4CF9"/>
    <w:rsid w:val="00CC7466"/>
    <w:rsid w:val="00CD0CDA"/>
    <w:rsid w:val="00CD14C0"/>
    <w:rsid w:val="00CD178C"/>
    <w:rsid w:val="00CD2D61"/>
    <w:rsid w:val="00CD3BF9"/>
    <w:rsid w:val="00CD4EFA"/>
    <w:rsid w:val="00CD6650"/>
    <w:rsid w:val="00CD68CF"/>
    <w:rsid w:val="00CD6D3B"/>
    <w:rsid w:val="00CD7C52"/>
    <w:rsid w:val="00CE0701"/>
    <w:rsid w:val="00CE1A35"/>
    <w:rsid w:val="00CE3ED7"/>
    <w:rsid w:val="00CE557D"/>
    <w:rsid w:val="00CE726B"/>
    <w:rsid w:val="00CE73E0"/>
    <w:rsid w:val="00CE7A56"/>
    <w:rsid w:val="00CE7AA1"/>
    <w:rsid w:val="00CF16B8"/>
    <w:rsid w:val="00CF2286"/>
    <w:rsid w:val="00CF255D"/>
    <w:rsid w:val="00CF2581"/>
    <w:rsid w:val="00CF2CE3"/>
    <w:rsid w:val="00CF339D"/>
    <w:rsid w:val="00CF36FE"/>
    <w:rsid w:val="00CF3892"/>
    <w:rsid w:val="00CF3F49"/>
    <w:rsid w:val="00CF40BC"/>
    <w:rsid w:val="00CF5249"/>
    <w:rsid w:val="00CF636D"/>
    <w:rsid w:val="00CF76E2"/>
    <w:rsid w:val="00CF78F8"/>
    <w:rsid w:val="00CF7A8B"/>
    <w:rsid w:val="00D00829"/>
    <w:rsid w:val="00D00E98"/>
    <w:rsid w:val="00D01388"/>
    <w:rsid w:val="00D01743"/>
    <w:rsid w:val="00D0223F"/>
    <w:rsid w:val="00D03AA9"/>
    <w:rsid w:val="00D04112"/>
    <w:rsid w:val="00D0577F"/>
    <w:rsid w:val="00D06369"/>
    <w:rsid w:val="00D063A2"/>
    <w:rsid w:val="00D10C7E"/>
    <w:rsid w:val="00D13497"/>
    <w:rsid w:val="00D15256"/>
    <w:rsid w:val="00D160A0"/>
    <w:rsid w:val="00D20002"/>
    <w:rsid w:val="00D20D18"/>
    <w:rsid w:val="00D22223"/>
    <w:rsid w:val="00D22597"/>
    <w:rsid w:val="00D22DD8"/>
    <w:rsid w:val="00D23D73"/>
    <w:rsid w:val="00D24F1C"/>
    <w:rsid w:val="00D25100"/>
    <w:rsid w:val="00D252CC"/>
    <w:rsid w:val="00D26018"/>
    <w:rsid w:val="00D275E3"/>
    <w:rsid w:val="00D277A3"/>
    <w:rsid w:val="00D30113"/>
    <w:rsid w:val="00D309BA"/>
    <w:rsid w:val="00D30B4F"/>
    <w:rsid w:val="00D30CAB"/>
    <w:rsid w:val="00D32556"/>
    <w:rsid w:val="00D33207"/>
    <w:rsid w:val="00D34A3F"/>
    <w:rsid w:val="00D35DEF"/>
    <w:rsid w:val="00D3663C"/>
    <w:rsid w:val="00D40508"/>
    <w:rsid w:val="00D412EF"/>
    <w:rsid w:val="00D433B4"/>
    <w:rsid w:val="00D45614"/>
    <w:rsid w:val="00D45B4F"/>
    <w:rsid w:val="00D47066"/>
    <w:rsid w:val="00D5027B"/>
    <w:rsid w:val="00D50711"/>
    <w:rsid w:val="00D50B02"/>
    <w:rsid w:val="00D516AF"/>
    <w:rsid w:val="00D52DFA"/>
    <w:rsid w:val="00D53BE0"/>
    <w:rsid w:val="00D54D86"/>
    <w:rsid w:val="00D566E7"/>
    <w:rsid w:val="00D56AE0"/>
    <w:rsid w:val="00D56C8C"/>
    <w:rsid w:val="00D57E37"/>
    <w:rsid w:val="00D60468"/>
    <w:rsid w:val="00D605C0"/>
    <w:rsid w:val="00D60B88"/>
    <w:rsid w:val="00D61212"/>
    <w:rsid w:val="00D6241C"/>
    <w:rsid w:val="00D636E7"/>
    <w:rsid w:val="00D64ECE"/>
    <w:rsid w:val="00D658A5"/>
    <w:rsid w:val="00D65C3A"/>
    <w:rsid w:val="00D65DEC"/>
    <w:rsid w:val="00D668F3"/>
    <w:rsid w:val="00D66E70"/>
    <w:rsid w:val="00D70C5D"/>
    <w:rsid w:val="00D71B91"/>
    <w:rsid w:val="00D7202C"/>
    <w:rsid w:val="00D75AA2"/>
    <w:rsid w:val="00D7746D"/>
    <w:rsid w:val="00D77841"/>
    <w:rsid w:val="00D778D7"/>
    <w:rsid w:val="00D77C81"/>
    <w:rsid w:val="00D810A9"/>
    <w:rsid w:val="00D81347"/>
    <w:rsid w:val="00D823F4"/>
    <w:rsid w:val="00D825BA"/>
    <w:rsid w:val="00D82951"/>
    <w:rsid w:val="00D82A0B"/>
    <w:rsid w:val="00D83F67"/>
    <w:rsid w:val="00D841B7"/>
    <w:rsid w:val="00D84A16"/>
    <w:rsid w:val="00D87AE1"/>
    <w:rsid w:val="00D9033C"/>
    <w:rsid w:val="00D9172D"/>
    <w:rsid w:val="00D91F6F"/>
    <w:rsid w:val="00D92A88"/>
    <w:rsid w:val="00D92AE8"/>
    <w:rsid w:val="00D93E9F"/>
    <w:rsid w:val="00D95E85"/>
    <w:rsid w:val="00D97440"/>
    <w:rsid w:val="00DA0EFA"/>
    <w:rsid w:val="00DA156D"/>
    <w:rsid w:val="00DA1649"/>
    <w:rsid w:val="00DA1BB7"/>
    <w:rsid w:val="00DA3D9A"/>
    <w:rsid w:val="00DA3F3A"/>
    <w:rsid w:val="00DA49D6"/>
    <w:rsid w:val="00DA56D9"/>
    <w:rsid w:val="00DA5A99"/>
    <w:rsid w:val="00DA6C3D"/>
    <w:rsid w:val="00DA73B0"/>
    <w:rsid w:val="00DA797C"/>
    <w:rsid w:val="00DB26B3"/>
    <w:rsid w:val="00DB6A26"/>
    <w:rsid w:val="00DC013A"/>
    <w:rsid w:val="00DC3562"/>
    <w:rsid w:val="00DC3A5A"/>
    <w:rsid w:val="00DC3ACF"/>
    <w:rsid w:val="00DC4E54"/>
    <w:rsid w:val="00DC56B3"/>
    <w:rsid w:val="00DC570E"/>
    <w:rsid w:val="00DC6D11"/>
    <w:rsid w:val="00DC77A9"/>
    <w:rsid w:val="00DD1D5F"/>
    <w:rsid w:val="00DD1ED2"/>
    <w:rsid w:val="00DD1FA4"/>
    <w:rsid w:val="00DD29A2"/>
    <w:rsid w:val="00DD2ADB"/>
    <w:rsid w:val="00DD2E1E"/>
    <w:rsid w:val="00DD2E56"/>
    <w:rsid w:val="00DD2EE5"/>
    <w:rsid w:val="00DD4F40"/>
    <w:rsid w:val="00DD4FCE"/>
    <w:rsid w:val="00DD5A09"/>
    <w:rsid w:val="00DD5BEF"/>
    <w:rsid w:val="00DD69C9"/>
    <w:rsid w:val="00DE066B"/>
    <w:rsid w:val="00DE1CE8"/>
    <w:rsid w:val="00DE2381"/>
    <w:rsid w:val="00DE2E96"/>
    <w:rsid w:val="00DE33E5"/>
    <w:rsid w:val="00DE4C4C"/>
    <w:rsid w:val="00DE5DB1"/>
    <w:rsid w:val="00DE751F"/>
    <w:rsid w:val="00DF153B"/>
    <w:rsid w:val="00DF2738"/>
    <w:rsid w:val="00DF280F"/>
    <w:rsid w:val="00DF3438"/>
    <w:rsid w:val="00DF3FC7"/>
    <w:rsid w:val="00DF4386"/>
    <w:rsid w:val="00DF45EA"/>
    <w:rsid w:val="00DF63A0"/>
    <w:rsid w:val="00DF6CCC"/>
    <w:rsid w:val="00E00B92"/>
    <w:rsid w:val="00E00C05"/>
    <w:rsid w:val="00E02BED"/>
    <w:rsid w:val="00E0356E"/>
    <w:rsid w:val="00E05D1F"/>
    <w:rsid w:val="00E05FA8"/>
    <w:rsid w:val="00E07C3C"/>
    <w:rsid w:val="00E07DA7"/>
    <w:rsid w:val="00E100D7"/>
    <w:rsid w:val="00E10386"/>
    <w:rsid w:val="00E1202F"/>
    <w:rsid w:val="00E1243D"/>
    <w:rsid w:val="00E15C9D"/>
    <w:rsid w:val="00E17A6B"/>
    <w:rsid w:val="00E20367"/>
    <w:rsid w:val="00E217F8"/>
    <w:rsid w:val="00E2285E"/>
    <w:rsid w:val="00E23939"/>
    <w:rsid w:val="00E24531"/>
    <w:rsid w:val="00E25512"/>
    <w:rsid w:val="00E25663"/>
    <w:rsid w:val="00E2621B"/>
    <w:rsid w:val="00E26D07"/>
    <w:rsid w:val="00E26D7B"/>
    <w:rsid w:val="00E26F48"/>
    <w:rsid w:val="00E270AB"/>
    <w:rsid w:val="00E33788"/>
    <w:rsid w:val="00E3402D"/>
    <w:rsid w:val="00E34610"/>
    <w:rsid w:val="00E3479C"/>
    <w:rsid w:val="00E350AE"/>
    <w:rsid w:val="00E3523C"/>
    <w:rsid w:val="00E360CB"/>
    <w:rsid w:val="00E366C8"/>
    <w:rsid w:val="00E37958"/>
    <w:rsid w:val="00E37BCF"/>
    <w:rsid w:val="00E400E8"/>
    <w:rsid w:val="00E4038B"/>
    <w:rsid w:val="00E411C0"/>
    <w:rsid w:val="00E416EE"/>
    <w:rsid w:val="00E41B61"/>
    <w:rsid w:val="00E4218F"/>
    <w:rsid w:val="00E42329"/>
    <w:rsid w:val="00E440CF"/>
    <w:rsid w:val="00E443FA"/>
    <w:rsid w:val="00E456D2"/>
    <w:rsid w:val="00E4639B"/>
    <w:rsid w:val="00E46709"/>
    <w:rsid w:val="00E505E0"/>
    <w:rsid w:val="00E506B3"/>
    <w:rsid w:val="00E5095D"/>
    <w:rsid w:val="00E521A1"/>
    <w:rsid w:val="00E53A35"/>
    <w:rsid w:val="00E53F00"/>
    <w:rsid w:val="00E56229"/>
    <w:rsid w:val="00E565A3"/>
    <w:rsid w:val="00E566CD"/>
    <w:rsid w:val="00E57B1B"/>
    <w:rsid w:val="00E60B02"/>
    <w:rsid w:val="00E60CA3"/>
    <w:rsid w:val="00E665E5"/>
    <w:rsid w:val="00E6745C"/>
    <w:rsid w:val="00E70792"/>
    <w:rsid w:val="00E713BF"/>
    <w:rsid w:val="00E72407"/>
    <w:rsid w:val="00E72699"/>
    <w:rsid w:val="00E72B73"/>
    <w:rsid w:val="00E737F2"/>
    <w:rsid w:val="00E73ED8"/>
    <w:rsid w:val="00E74BF9"/>
    <w:rsid w:val="00E74F71"/>
    <w:rsid w:val="00E75740"/>
    <w:rsid w:val="00E7619E"/>
    <w:rsid w:val="00E80800"/>
    <w:rsid w:val="00E8120D"/>
    <w:rsid w:val="00E822CB"/>
    <w:rsid w:val="00E82CF4"/>
    <w:rsid w:val="00E84B30"/>
    <w:rsid w:val="00E868D6"/>
    <w:rsid w:val="00E87930"/>
    <w:rsid w:val="00E9040A"/>
    <w:rsid w:val="00E90E22"/>
    <w:rsid w:val="00E91082"/>
    <w:rsid w:val="00E910A4"/>
    <w:rsid w:val="00E91AFC"/>
    <w:rsid w:val="00E937D3"/>
    <w:rsid w:val="00E93BFE"/>
    <w:rsid w:val="00E94B99"/>
    <w:rsid w:val="00E95C02"/>
    <w:rsid w:val="00E95E08"/>
    <w:rsid w:val="00E96E3B"/>
    <w:rsid w:val="00E9756E"/>
    <w:rsid w:val="00E9790D"/>
    <w:rsid w:val="00EA05CB"/>
    <w:rsid w:val="00EA1850"/>
    <w:rsid w:val="00EA227D"/>
    <w:rsid w:val="00EA30FB"/>
    <w:rsid w:val="00EA3772"/>
    <w:rsid w:val="00EA575C"/>
    <w:rsid w:val="00EB06F3"/>
    <w:rsid w:val="00EB0837"/>
    <w:rsid w:val="00EB0D5A"/>
    <w:rsid w:val="00EB2941"/>
    <w:rsid w:val="00EB3CE6"/>
    <w:rsid w:val="00EB6810"/>
    <w:rsid w:val="00EC0C38"/>
    <w:rsid w:val="00EC1087"/>
    <w:rsid w:val="00EC151B"/>
    <w:rsid w:val="00EC19AA"/>
    <w:rsid w:val="00EC1C32"/>
    <w:rsid w:val="00EC226F"/>
    <w:rsid w:val="00EC24B9"/>
    <w:rsid w:val="00EC2D34"/>
    <w:rsid w:val="00EC46D6"/>
    <w:rsid w:val="00EC4735"/>
    <w:rsid w:val="00EC6047"/>
    <w:rsid w:val="00ED1941"/>
    <w:rsid w:val="00ED3AA9"/>
    <w:rsid w:val="00ED4886"/>
    <w:rsid w:val="00ED4E44"/>
    <w:rsid w:val="00ED4F2A"/>
    <w:rsid w:val="00ED4F8E"/>
    <w:rsid w:val="00ED557F"/>
    <w:rsid w:val="00ED6D90"/>
    <w:rsid w:val="00ED7CFA"/>
    <w:rsid w:val="00EE03E1"/>
    <w:rsid w:val="00EE0472"/>
    <w:rsid w:val="00EE1868"/>
    <w:rsid w:val="00EE1C91"/>
    <w:rsid w:val="00EE3E45"/>
    <w:rsid w:val="00EE48B3"/>
    <w:rsid w:val="00EE5CAE"/>
    <w:rsid w:val="00EE5E33"/>
    <w:rsid w:val="00EE5E69"/>
    <w:rsid w:val="00EE5EE1"/>
    <w:rsid w:val="00EE7494"/>
    <w:rsid w:val="00EE7A51"/>
    <w:rsid w:val="00EF07AB"/>
    <w:rsid w:val="00EF07BE"/>
    <w:rsid w:val="00EF0979"/>
    <w:rsid w:val="00EF11B6"/>
    <w:rsid w:val="00EF30FC"/>
    <w:rsid w:val="00EF327A"/>
    <w:rsid w:val="00EF3340"/>
    <w:rsid w:val="00EF5A09"/>
    <w:rsid w:val="00EF5B2E"/>
    <w:rsid w:val="00EF6428"/>
    <w:rsid w:val="00EF6736"/>
    <w:rsid w:val="00EF7556"/>
    <w:rsid w:val="00EF7EE7"/>
    <w:rsid w:val="00F00091"/>
    <w:rsid w:val="00F00B60"/>
    <w:rsid w:val="00F02AE6"/>
    <w:rsid w:val="00F03145"/>
    <w:rsid w:val="00F03509"/>
    <w:rsid w:val="00F03934"/>
    <w:rsid w:val="00F058A3"/>
    <w:rsid w:val="00F05A80"/>
    <w:rsid w:val="00F05B23"/>
    <w:rsid w:val="00F05FF7"/>
    <w:rsid w:val="00F06361"/>
    <w:rsid w:val="00F06502"/>
    <w:rsid w:val="00F06788"/>
    <w:rsid w:val="00F06FB7"/>
    <w:rsid w:val="00F10373"/>
    <w:rsid w:val="00F1042D"/>
    <w:rsid w:val="00F107C7"/>
    <w:rsid w:val="00F10E75"/>
    <w:rsid w:val="00F11951"/>
    <w:rsid w:val="00F120C4"/>
    <w:rsid w:val="00F12D03"/>
    <w:rsid w:val="00F167B1"/>
    <w:rsid w:val="00F16A93"/>
    <w:rsid w:val="00F2012E"/>
    <w:rsid w:val="00F20885"/>
    <w:rsid w:val="00F20AA1"/>
    <w:rsid w:val="00F20FA3"/>
    <w:rsid w:val="00F21131"/>
    <w:rsid w:val="00F22B24"/>
    <w:rsid w:val="00F25132"/>
    <w:rsid w:val="00F252F4"/>
    <w:rsid w:val="00F255F1"/>
    <w:rsid w:val="00F27373"/>
    <w:rsid w:val="00F30863"/>
    <w:rsid w:val="00F36446"/>
    <w:rsid w:val="00F40014"/>
    <w:rsid w:val="00F4090C"/>
    <w:rsid w:val="00F4131D"/>
    <w:rsid w:val="00F42A42"/>
    <w:rsid w:val="00F4336B"/>
    <w:rsid w:val="00F446CA"/>
    <w:rsid w:val="00F45440"/>
    <w:rsid w:val="00F46C76"/>
    <w:rsid w:val="00F5043C"/>
    <w:rsid w:val="00F52292"/>
    <w:rsid w:val="00F523CC"/>
    <w:rsid w:val="00F53933"/>
    <w:rsid w:val="00F551E4"/>
    <w:rsid w:val="00F577AE"/>
    <w:rsid w:val="00F60065"/>
    <w:rsid w:val="00F607C3"/>
    <w:rsid w:val="00F60FB9"/>
    <w:rsid w:val="00F617B0"/>
    <w:rsid w:val="00F62900"/>
    <w:rsid w:val="00F62B35"/>
    <w:rsid w:val="00F631B5"/>
    <w:rsid w:val="00F645A4"/>
    <w:rsid w:val="00F6466B"/>
    <w:rsid w:val="00F655AC"/>
    <w:rsid w:val="00F65ACA"/>
    <w:rsid w:val="00F66218"/>
    <w:rsid w:val="00F662E6"/>
    <w:rsid w:val="00F66416"/>
    <w:rsid w:val="00F66AF9"/>
    <w:rsid w:val="00F66E03"/>
    <w:rsid w:val="00F67B52"/>
    <w:rsid w:val="00F70564"/>
    <w:rsid w:val="00F711A6"/>
    <w:rsid w:val="00F72AC4"/>
    <w:rsid w:val="00F744EA"/>
    <w:rsid w:val="00F75D7D"/>
    <w:rsid w:val="00F77FE6"/>
    <w:rsid w:val="00F8021E"/>
    <w:rsid w:val="00F81529"/>
    <w:rsid w:val="00F81F9B"/>
    <w:rsid w:val="00F82254"/>
    <w:rsid w:val="00F822B3"/>
    <w:rsid w:val="00F8344D"/>
    <w:rsid w:val="00F8353D"/>
    <w:rsid w:val="00F83E87"/>
    <w:rsid w:val="00F8582B"/>
    <w:rsid w:val="00F85BA0"/>
    <w:rsid w:val="00F8708B"/>
    <w:rsid w:val="00F9007B"/>
    <w:rsid w:val="00F903F1"/>
    <w:rsid w:val="00F9125A"/>
    <w:rsid w:val="00F91A83"/>
    <w:rsid w:val="00F91DE7"/>
    <w:rsid w:val="00F928D3"/>
    <w:rsid w:val="00F93057"/>
    <w:rsid w:val="00F93872"/>
    <w:rsid w:val="00F94904"/>
    <w:rsid w:val="00F94970"/>
    <w:rsid w:val="00F97933"/>
    <w:rsid w:val="00FA08C6"/>
    <w:rsid w:val="00FA108F"/>
    <w:rsid w:val="00FA1358"/>
    <w:rsid w:val="00FA207A"/>
    <w:rsid w:val="00FA20BE"/>
    <w:rsid w:val="00FA24F4"/>
    <w:rsid w:val="00FA2AD2"/>
    <w:rsid w:val="00FA3C79"/>
    <w:rsid w:val="00FA4957"/>
    <w:rsid w:val="00FA49C0"/>
    <w:rsid w:val="00FA5625"/>
    <w:rsid w:val="00FA5C5B"/>
    <w:rsid w:val="00FA6010"/>
    <w:rsid w:val="00FB00E8"/>
    <w:rsid w:val="00FB0180"/>
    <w:rsid w:val="00FB0BB6"/>
    <w:rsid w:val="00FB35F2"/>
    <w:rsid w:val="00FB6FAB"/>
    <w:rsid w:val="00FB7634"/>
    <w:rsid w:val="00FB7F18"/>
    <w:rsid w:val="00FC1E26"/>
    <w:rsid w:val="00FC24A1"/>
    <w:rsid w:val="00FC2AC3"/>
    <w:rsid w:val="00FC2C80"/>
    <w:rsid w:val="00FC37C1"/>
    <w:rsid w:val="00FC5F8E"/>
    <w:rsid w:val="00FC6908"/>
    <w:rsid w:val="00FC6966"/>
    <w:rsid w:val="00FD1C1E"/>
    <w:rsid w:val="00FD3750"/>
    <w:rsid w:val="00FD375E"/>
    <w:rsid w:val="00FD4062"/>
    <w:rsid w:val="00FD501F"/>
    <w:rsid w:val="00FD5D65"/>
    <w:rsid w:val="00FD5D73"/>
    <w:rsid w:val="00FD6C77"/>
    <w:rsid w:val="00FD7A0D"/>
    <w:rsid w:val="00FE0421"/>
    <w:rsid w:val="00FE0ED0"/>
    <w:rsid w:val="00FE15ED"/>
    <w:rsid w:val="00FE16B8"/>
    <w:rsid w:val="00FE29CC"/>
    <w:rsid w:val="00FE4681"/>
    <w:rsid w:val="00FE51DC"/>
    <w:rsid w:val="00FE528D"/>
    <w:rsid w:val="00FE7696"/>
    <w:rsid w:val="00FE7F1E"/>
    <w:rsid w:val="00FF0DF8"/>
    <w:rsid w:val="00FF0F40"/>
    <w:rsid w:val="00FF10B4"/>
    <w:rsid w:val="00FF1DB2"/>
    <w:rsid w:val="00FF22C3"/>
    <w:rsid w:val="00FF249E"/>
    <w:rsid w:val="00FF3455"/>
    <w:rsid w:val="00FF3511"/>
    <w:rsid w:val="00FF5BDD"/>
    <w:rsid w:val="00FF5D4E"/>
    <w:rsid w:val="00FF62A4"/>
    <w:rsid w:val="00FF6415"/>
    <w:rsid w:val="00FF65A7"/>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361"/>
    <w:rPr>
      <w:color w:val="0000FF"/>
      <w:u w:val="single"/>
    </w:rPr>
  </w:style>
  <w:style w:type="paragraph" w:styleId="BalloonText">
    <w:name w:val="Balloon Text"/>
    <w:basedOn w:val="Normal"/>
    <w:semiHidden/>
    <w:rsid w:val="00E93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361"/>
    <w:rPr>
      <w:color w:val="0000FF"/>
      <w:u w:val="single"/>
    </w:rPr>
  </w:style>
  <w:style w:type="paragraph" w:styleId="BalloonText">
    <w:name w:val="Balloon Text"/>
    <w:basedOn w:val="Normal"/>
    <w:semiHidden/>
    <w:rsid w:val="00E93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0B3B-27F5-4807-BBB6-20C0DD0C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39028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Brian</dc:creator>
  <cp:lastModifiedBy>Brian</cp:lastModifiedBy>
  <cp:revision>49</cp:revision>
  <cp:lastPrinted>2005-09-30T01:06:00Z</cp:lastPrinted>
  <dcterms:created xsi:type="dcterms:W3CDTF">2012-02-05T01:04:00Z</dcterms:created>
  <dcterms:modified xsi:type="dcterms:W3CDTF">2012-04-08T22:03:00Z</dcterms:modified>
</cp:coreProperties>
</file>